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8051"/>
      </w:tblGrid>
      <w:tr w:rsidR="00F6494B" w14:paraId="3247FCCB" w14:textId="77777777" w:rsidTr="005F41F4">
        <w:tc>
          <w:tcPr>
            <w:tcW w:w="988" w:type="dxa"/>
          </w:tcPr>
          <w:p w14:paraId="4736EEED" w14:textId="42620551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Sesión</w:t>
            </w:r>
          </w:p>
        </w:tc>
        <w:tc>
          <w:tcPr>
            <w:tcW w:w="8367" w:type="dxa"/>
          </w:tcPr>
          <w:p w14:paraId="2178CC72" w14:textId="58169624" w:rsidR="00F6494B" w:rsidRPr="00F6494B" w:rsidRDefault="00F6494B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2023.GIA.</w:t>
            </w:r>
            <w:r w:rsidR="007308E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F6494B" w14:paraId="706AC4BC" w14:textId="77777777" w:rsidTr="00324FF3">
        <w:tc>
          <w:tcPr>
            <w:tcW w:w="988" w:type="dxa"/>
          </w:tcPr>
          <w:p w14:paraId="0EB9C740" w14:textId="714F29E8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Fecha</w:t>
            </w:r>
          </w:p>
        </w:tc>
        <w:tc>
          <w:tcPr>
            <w:tcW w:w="8367" w:type="dxa"/>
          </w:tcPr>
          <w:p w14:paraId="081D8B04" w14:textId="44407E70" w:rsidR="00F6494B" w:rsidRPr="00F6494B" w:rsidRDefault="00E469C9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30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 noviembre</w:t>
            </w:r>
            <w:r w:rsidR="00F6494B"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="00F6494B" w14:paraId="6E63C478" w14:textId="77777777" w:rsidTr="00324FF3">
        <w:tc>
          <w:tcPr>
            <w:tcW w:w="988" w:type="dxa"/>
          </w:tcPr>
          <w:p w14:paraId="54F2FA07" w14:textId="77777777" w:rsid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Hora</w:t>
            </w:r>
          </w:p>
          <w:p w14:paraId="3118E13A" w14:textId="7136E76C" w:rsidR="00507951" w:rsidRPr="00F6494B" w:rsidRDefault="00507951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Modalidad</w:t>
            </w:r>
          </w:p>
        </w:tc>
        <w:tc>
          <w:tcPr>
            <w:tcW w:w="8367" w:type="dxa"/>
          </w:tcPr>
          <w:p w14:paraId="2842CB28" w14:textId="15DCF436" w:rsidR="00F6494B" w:rsidRDefault="00F6494B" w:rsidP="00F6494B">
            <w:pPr>
              <w:rPr>
                <w:ins w:id="0" w:author="Jose Alberto Zaragoza Ruiz" w:date="2023-09-20T11:55:00Z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Pr="000245E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:</w:t>
            </w:r>
            <w:r w:rsidR="00A825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  <w:r w:rsidR="00C63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</w:t>
            </w:r>
          </w:p>
          <w:p w14:paraId="2285498F" w14:textId="0EA87F0A" w:rsidR="00507951" w:rsidRPr="00F6494B" w:rsidRDefault="00A825CA" w:rsidP="00F6494B">
            <w:pPr>
              <w:rPr>
                <w:rFonts w:ascii="Arial" w:eastAsia="Arial" w:hAnsi="Arial" w:cs="Arial"/>
                <w:color w:val="003B51"/>
                <w:sz w:val="22"/>
                <w:szCs w:val="22"/>
              </w:rPr>
            </w:pPr>
            <w:r w:rsidRPr="00A825CA">
              <w:rPr>
                <w:rFonts w:ascii="Arial" w:eastAsia="Arial" w:hAnsi="Arial" w:cs="Arial"/>
                <w:sz w:val="22"/>
                <w:szCs w:val="22"/>
              </w:rPr>
              <w:t>Presencial</w:t>
            </w:r>
          </w:p>
        </w:tc>
      </w:tr>
      <w:tr w:rsidR="00F6494B" w14:paraId="74663199" w14:textId="77777777" w:rsidTr="00324FF3">
        <w:tc>
          <w:tcPr>
            <w:tcW w:w="988" w:type="dxa"/>
          </w:tcPr>
          <w:p w14:paraId="4A8824E9" w14:textId="774AFAF8" w:rsidR="00F6494B" w:rsidRPr="00F6494B" w:rsidRDefault="00F6494B" w:rsidP="00A825CA">
            <w:pPr>
              <w:jc w:val="right"/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</w:pPr>
            <w:r w:rsidRPr="00F6494B">
              <w:rPr>
                <w:rFonts w:ascii="Arial" w:eastAsia="Arial" w:hAnsi="Arial" w:cs="Arial"/>
                <w:b/>
                <w:bCs/>
                <w:color w:val="003B51"/>
                <w:sz w:val="22"/>
                <w:szCs w:val="22"/>
              </w:rPr>
              <w:t>Lugar</w:t>
            </w:r>
          </w:p>
        </w:tc>
        <w:tc>
          <w:tcPr>
            <w:tcW w:w="8367" w:type="dxa"/>
          </w:tcPr>
          <w:p w14:paraId="63FCCD8B" w14:textId="3A35F7CC" w:rsidR="00F6494B" w:rsidRPr="005C6F5B" w:rsidRDefault="00F6494B" w:rsidP="00F6494B">
            <w:pPr>
              <w:ind w:left="4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Secretaría Ejecutiva del Sistema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Estatal Anticorrupción de Jalisco, ubicado en la Avenida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Arcos número 767 de la colonia Jardines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 xml:space="preserve"> </w:t>
            </w:r>
            <w:r w:rsidRPr="00924145"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del Bosque, del Municipio de Guadalajara; Jalisco</w:t>
            </w:r>
            <w:r>
              <w:rPr>
                <w:rFonts w:ascii="Arial" w:eastAsia="Cambria" w:hAnsi="Arial" w:cs="Arial"/>
                <w:color w:val="282828"/>
                <w:sz w:val="22"/>
                <w:szCs w:val="22"/>
                <w:lang w:val="es-MX" w:eastAsia="es-MX"/>
              </w:rPr>
              <w:t>.</w:t>
            </w:r>
          </w:p>
        </w:tc>
      </w:tr>
    </w:tbl>
    <w:p w14:paraId="76E528EB" w14:textId="77777777" w:rsidR="00F6494B" w:rsidRDefault="00F6494B" w:rsidP="00F6494B">
      <w:pPr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</w:p>
    <w:p w14:paraId="7479FC57" w14:textId="321E643E" w:rsidR="00D93644" w:rsidRPr="00F6494B" w:rsidRDefault="00F6494B" w:rsidP="00F6494B">
      <w:pPr>
        <w:rPr>
          <w:rFonts w:ascii="Arial" w:eastAsia="Arial" w:hAnsi="Arial" w:cs="Arial"/>
          <w:b/>
          <w:color w:val="003B51"/>
          <w:sz w:val="22"/>
          <w:szCs w:val="22"/>
        </w:rPr>
      </w:pPr>
      <w:r w:rsidRPr="00F6494B">
        <w:rPr>
          <w:rFonts w:ascii="Arial" w:eastAsia="Arial" w:hAnsi="Arial" w:cs="Arial"/>
          <w:b/>
          <w:color w:val="003B51"/>
          <w:sz w:val="22"/>
          <w:szCs w:val="22"/>
        </w:rPr>
        <w:t>Orden del Día:</w:t>
      </w:r>
    </w:p>
    <w:p w14:paraId="52F860FC" w14:textId="6A752547" w:rsidR="00F6494B" w:rsidRDefault="00F6494B" w:rsidP="00F6494B">
      <w:pPr>
        <w:rPr>
          <w:rFonts w:ascii="Arial" w:eastAsia="Arial" w:hAnsi="Arial" w:cs="Arial"/>
          <w:b/>
          <w:sz w:val="22"/>
          <w:szCs w:val="22"/>
        </w:rPr>
      </w:pPr>
    </w:p>
    <w:p w14:paraId="176C71A0" w14:textId="77777777" w:rsidR="00E469C9" w:rsidRDefault="00E469C9" w:rsidP="00E469C9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Bienvenida. </w:t>
      </w:r>
    </w:p>
    <w:p w14:paraId="364FC40B" w14:textId="77777777" w:rsidR="00E469C9" w:rsidRDefault="00E469C9" w:rsidP="00E469C9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Lista de asistencia en su caso, declaratoria de </w:t>
      </w:r>
      <w:r>
        <w:rPr>
          <w:rFonts w:ascii="Arial" w:eastAsia="Cambria" w:hAnsi="Arial" w:cs="Arial"/>
          <w:i/>
          <w:iCs/>
          <w:color w:val="282828"/>
          <w:sz w:val="22"/>
          <w:szCs w:val="22"/>
          <w:lang w:val="es-MX" w:eastAsia="es-MX"/>
        </w:rPr>
        <w:t xml:space="preserve">quórum 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legal, así como la hora de inicio de la sesión.</w:t>
      </w: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 xml:space="preserve"> </w:t>
      </w:r>
    </w:p>
    <w:p w14:paraId="2D20A753" w14:textId="77777777" w:rsidR="00E469C9" w:rsidRDefault="00E469C9" w:rsidP="00E469C9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ascii="Cambria" w:eastAsia="MS Mincho" w:hAnsi="Cambria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Lectura, y en su caso aprobación del Orden del Día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.</w:t>
      </w:r>
    </w:p>
    <w:p w14:paraId="58BFE003" w14:textId="77777777" w:rsidR="00E469C9" w:rsidRDefault="00E469C9" w:rsidP="00E469C9">
      <w:pPr>
        <w:pStyle w:val="Prrafodelista"/>
        <w:numPr>
          <w:ilvl w:val="0"/>
          <w:numId w:val="31"/>
        </w:numPr>
        <w:spacing w:line="256" w:lineRule="auto"/>
        <w:rPr>
          <w:color w:val="282828"/>
          <w:sz w:val="22"/>
          <w:szCs w:val="22"/>
          <w:lang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Presentación y Aprobación de Guía de Archivo Documental 2023.</w:t>
      </w:r>
    </w:p>
    <w:p w14:paraId="5401AA28" w14:textId="77777777" w:rsidR="00E469C9" w:rsidRDefault="00E469C9" w:rsidP="00E469C9">
      <w:pPr>
        <w:pStyle w:val="Prrafodelista"/>
        <w:numPr>
          <w:ilvl w:val="0"/>
          <w:numId w:val="31"/>
        </w:numPr>
        <w:spacing w:line="256" w:lineRule="auto"/>
        <w:rPr>
          <w:rFonts w:ascii="Arial" w:eastAsia="Cambria" w:hAnsi="Arial" w:cs="Arial"/>
          <w:color w:val="282828"/>
          <w:sz w:val="22"/>
          <w:szCs w:val="22"/>
          <w:lang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Presentación de avances de los responsables de Archivo de Trámite designados para la actualización del Sistema Institucional de Archivos de la SESAJ.</w:t>
      </w:r>
    </w:p>
    <w:p w14:paraId="5EE99CEB" w14:textId="77777777" w:rsidR="00E469C9" w:rsidRDefault="00E469C9" w:rsidP="00E469C9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ascii="Arial" w:eastAsia="Cambria" w:hAnsi="Arial" w:cs="Arial"/>
          <w:color w:val="444445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Asuntos Generales.</w:t>
      </w:r>
    </w:p>
    <w:p w14:paraId="4335BBC9" w14:textId="77777777" w:rsidR="00E469C9" w:rsidRDefault="00E469C9" w:rsidP="00E469C9">
      <w:pPr>
        <w:pStyle w:val="Prrafodelista"/>
        <w:numPr>
          <w:ilvl w:val="0"/>
          <w:numId w:val="31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Lectura de los acuerdos del Grupo Interdisciplinario de Archivos.</w:t>
      </w:r>
    </w:p>
    <w:p w14:paraId="7F71F4BE" w14:textId="77777777" w:rsidR="00E469C9" w:rsidRDefault="00E469C9" w:rsidP="00E469C9">
      <w:pPr>
        <w:pStyle w:val="Prrafodelista"/>
        <w:numPr>
          <w:ilvl w:val="0"/>
          <w:numId w:val="31"/>
        </w:numPr>
        <w:spacing w:after="240"/>
        <w:rPr>
          <w:rFonts w:ascii="Arial" w:hAnsi="Arial"/>
          <w:sz w:val="22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Clausura de la sesión</w:t>
      </w:r>
      <w:r>
        <w:rPr>
          <w:rFonts w:ascii="Arial" w:eastAsia="Cambria" w:hAnsi="Arial" w:cs="Arial"/>
          <w:color w:val="55545C"/>
          <w:sz w:val="22"/>
          <w:szCs w:val="22"/>
          <w:lang w:val="es-MX" w:eastAsia="es-MX"/>
        </w:rPr>
        <w:t>.</w:t>
      </w:r>
    </w:p>
    <w:p w14:paraId="4C7C06CA" w14:textId="3280C6F4" w:rsidR="008B5056" w:rsidRDefault="008B5056" w:rsidP="008B5056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</w:rPr>
      </w:pPr>
      <w:r w:rsidRPr="008B5056">
        <w:rPr>
          <w:rFonts w:ascii="Arial" w:eastAsia="Arial" w:hAnsi="Arial" w:cs="Arial"/>
          <w:b/>
          <w:bCs/>
          <w:color w:val="003B51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bCs/>
          <w:color w:val="003B51"/>
          <w:sz w:val="22"/>
          <w:szCs w:val="22"/>
        </w:rPr>
        <w:t>Bienvenida.</w:t>
      </w:r>
    </w:p>
    <w:p w14:paraId="3CE0597C" w14:textId="477123EA" w:rsidR="00D06A57" w:rsidRPr="00D06A57" w:rsidRDefault="00867F2F" w:rsidP="001B53D9">
      <w:pPr>
        <w:spacing w:after="240"/>
        <w:jc w:val="both"/>
        <w:rPr>
          <w:rFonts w:ascii="Arial" w:hAnsi="Arial" w:cs="Arial"/>
          <w:color w:val="282828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Jessica Avalos Alvarez, </w:t>
      </w:r>
      <w:proofErr w:type="gramStart"/>
      <w:r w:rsidR="002C1F69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Jefa</w:t>
      </w:r>
      <w:proofErr w:type="gramEnd"/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de Archivo de la SESAJ hace uso de la voz y procede a dar la bienvenida a quienes asisten a la </w:t>
      </w:r>
      <w:r w:rsidR="00E469C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Cuarta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Sesión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36C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78168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rdinaria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del </w:t>
      </w:r>
      <w:r w:rsidR="00F316B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Grupo Interdisciplinario 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Archivo</w:t>
      </w:r>
      <w:r w:rsidR="002C1F69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s (GIA)</w:t>
      </w:r>
      <w:r w:rsidR="00603328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 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de la SESAJ</w:t>
      </w:r>
      <w:r w:rsidR="00AA00D2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, en modalidad </w:t>
      </w:r>
      <w:r w:rsidR="003736C0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presencial</w:t>
      </w:r>
      <w:r w:rsidR="00781684">
        <w:rPr>
          <w:rStyle w:val="normaltextrun"/>
          <w:rFonts w:ascii="Arial" w:hAnsi="Arial" w:cs="Arial"/>
          <w:color w:val="282828"/>
          <w:sz w:val="22"/>
          <w:szCs w:val="22"/>
          <w:shd w:val="clear" w:color="auto" w:fill="FFFFFF"/>
        </w:rPr>
        <w:t>.</w:t>
      </w:r>
      <w:r w:rsidR="00781684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 </w:t>
      </w:r>
      <w:r w:rsidR="00D06A57" w:rsidRPr="00D06A57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 xml:space="preserve">En atención a lo establecido en el artículo 14, de la Reglas de Operación del </w:t>
      </w:r>
      <w:r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Grupo Interdisciplinario de Archivos e</w:t>
      </w:r>
      <w:r w:rsidR="00D06A57" w:rsidRPr="00D06A57">
        <w:rPr>
          <w:rStyle w:val="eop"/>
          <w:rFonts w:ascii="Arial" w:hAnsi="Arial" w:cs="Arial"/>
          <w:color w:val="282828"/>
          <w:sz w:val="22"/>
          <w:szCs w:val="22"/>
          <w:shd w:val="clear" w:color="auto" w:fill="FFFFFF"/>
        </w:rPr>
        <w:t>n el que se establece sesionar de manera ordinaria por lo menos cuatro veces al año, se convocó a esta sesión ordinaria.</w:t>
      </w:r>
    </w:p>
    <w:p w14:paraId="1CD2D56A" w14:textId="2137C64E" w:rsidR="00D93644" w:rsidRDefault="000935C7" w:rsidP="1B2A02A8">
      <w:pPr>
        <w:spacing w:after="240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2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Lista de 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6F6C2748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sistencia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en su caso, declaración de 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qu</w:t>
      </w:r>
      <w:r w:rsid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ó</w:t>
      </w:r>
      <w:r w:rsidR="00603328" w:rsidRPr="00945DD8">
        <w:rPr>
          <w:rFonts w:ascii="Arial" w:eastAsia="Arial" w:hAnsi="Arial" w:cs="Arial"/>
          <w:b/>
          <w:bCs/>
          <w:i/>
          <w:iCs/>
          <w:color w:val="003B51"/>
          <w:sz w:val="22"/>
          <w:szCs w:val="22"/>
          <w:lang w:val="es-ES"/>
        </w:rPr>
        <w:t>rum</w:t>
      </w:r>
      <w:r w:rsidR="0060332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 legal, así como la hora de inicio de la sesión. </w:t>
      </w:r>
    </w:p>
    <w:p w14:paraId="5F51F748" w14:textId="597B15EC" w:rsidR="00D93644" w:rsidRDefault="00EF054C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 w:rsidRPr="00A35060">
        <w:rPr>
          <w:rFonts w:ascii="Arial" w:eastAsia="Arial" w:hAnsi="Arial" w:cs="Arial"/>
          <w:sz w:val="22"/>
          <w:szCs w:val="22"/>
        </w:rPr>
        <w:t>Según lo establecido en el artículo 1</w:t>
      </w:r>
      <w:r w:rsidR="00E774DC" w:rsidRPr="00A35060">
        <w:rPr>
          <w:rFonts w:ascii="Arial" w:eastAsia="Arial" w:hAnsi="Arial" w:cs="Arial"/>
          <w:sz w:val="22"/>
          <w:szCs w:val="22"/>
        </w:rPr>
        <w:t>7</w:t>
      </w:r>
      <w:r w:rsidRPr="00A35060">
        <w:rPr>
          <w:rFonts w:ascii="Arial" w:eastAsia="Arial" w:hAnsi="Arial" w:cs="Arial"/>
          <w:sz w:val="22"/>
          <w:szCs w:val="22"/>
        </w:rPr>
        <w:t xml:space="preserve"> de las Reglas de Operación </w:t>
      </w:r>
      <w:r w:rsidR="004F54C4" w:rsidRPr="00806A1A">
        <w:rPr>
          <w:rFonts w:ascii="Arial" w:eastAsia="Arial" w:hAnsi="Arial" w:cs="Arial"/>
          <w:sz w:val="22"/>
          <w:szCs w:val="22"/>
        </w:rPr>
        <w:t xml:space="preserve">GIA, la </w:t>
      </w:r>
      <w:proofErr w:type="gramStart"/>
      <w:r w:rsidR="00922A86">
        <w:rPr>
          <w:rFonts w:ascii="Arial" w:eastAsia="Arial" w:hAnsi="Arial" w:cs="Arial"/>
          <w:sz w:val="22"/>
          <w:szCs w:val="22"/>
        </w:rPr>
        <w:t>S</w:t>
      </w:r>
      <w:r w:rsidR="004F54C4" w:rsidRPr="00806A1A">
        <w:rPr>
          <w:rFonts w:ascii="Arial" w:eastAsia="Arial" w:hAnsi="Arial" w:cs="Arial"/>
          <w:sz w:val="22"/>
          <w:szCs w:val="22"/>
        </w:rPr>
        <w:t xml:space="preserve">ecretaria </w:t>
      </w:r>
      <w:r w:rsidR="00922A86">
        <w:rPr>
          <w:rFonts w:ascii="Arial" w:eastAsia="Arial" w:hAnsi="Arial" w:cs="Arial"/>
          <w:sz w:val="22"/>
          <w:szCs w:val="22"/>
        </w:rPr>
        <w:t>T</w:t>
      </w:r>
      <w:r w:rsidR="004F54C4" w:rsidRPr="00806A1A">
        <w:rPr>
          <w:rFonts w:ascii="Arial" w:eastAsia="Arial" w:hAnsi="Arial" w:cs="Arial"/>
          <w:sz w:val="22"/>
          <w:szCs w:val="22"/>
        </w:rPr>
        <w:t>écnica</w:t>
      </w:r>
      <w:proofErr w:type="gramEnd"/>
      <w:r w:rsidR="002C1F69">
        <w:rPr>
          <w:rFonts w:ascii="Arial" w:eastAsia="Arial" w:hAnsi="Arial" w:cs="Arial"/>
          <w:sz w:val="22"/>
          <w:szCs w:val="22"/>
        </w:rPr>
        <w:t xml:space="preserve"> de este grupo</w:t>
      </w:r>
      <w:r w:rsidR="004F54C4" w:rsidRPr="00806A1A">
        <w:rPr>
          <w:rFonts w:ascii="Arial" w:eastAsia="Cambria" w:hAnsi="Arial" w:cs="Arial"/>
          <w:sz w:val="21"/>
          <w:szCs w:val="21"/>
          <w:lang w:val="es-MX" w:eastAsia="es-MX"/>
        </w:rPr>
        <w:t xml:space="preserve">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hace uso de la voz y procede a dar cuenta de los asistentes a la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</w:t>
      </w:r>
      <w:r w:rsidR="00B53E00">
        <w:rPr>
          <w:rFonts w:ascii="Arial" w:eastAsia="Cambria" w:hAnsi="Arial" w:cs="Arial"/>
          <w:sz w:val="22"/>
          <w:szCs w:val="22"/>
          <w:lang w:val="es-MX" w:eastAsia="es-MX"/>
        </w:rPr>
        <w:t>Cuarta</w:t>
      </w:r>
      <w:r w:rsidR="006F79BC" w:rsidRPr="00A35060">
        <w:rPr>
          <w:rFonts w:ascii="Arial" w:eastAsia="Cambria" w:hAnsi="Arial" w:cs="Arial"/>
          <w:sz w:val="22"/>
          <w:szCs w:val="22"/>
          <w:lang w:val="es-MX" w:eastAsia="es-MX"/>
        </w:rPr>
        <w:t xml:space="preserve"> Sesión Ordinaria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del G</w:t>
      </w:r>
      <w:r w:rsidR="004F54C4">
        <w:rPr>
          <w:rFonts w:ascii="Arial" w:eastAsia="Cambria" w:hAnsi="Arial" w:cs="Arial"/>
          <w:sz w:val="22"/>
          <w:szCs w:val="22"/>
          <w:lang w:val="es-MX" w:eastAsia="es-MX"/>
        </w:rPr>
        <w:t xml:space="preserve">IA </w:t>
      </w:r>
      <w:r w:rsidR="00D93644" w:rsidRPr="00A35060">
        <w:rPr>
          <w:rFonts w:ascii="Arial" w:eastAsia="Cambria" w:hAnsi="Arial" w:cs="Arial"/>
          <w:sz w:val="22"/>
          <w:szCs w:val="22"/>
          <w:lang w:val="es-MX" w:eastAsia="es-MX"/>
        </w:rPr>
        <w:t>de la SESAJ.</w:t>
      </w:r>
    </w:p>
    <w:p w14:paraId="60EABEF0" w14:textId="77777777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87DFE80" w14:textId="73947282" w:rsidR="00533E17" w:rsidRDefault="00533E17" w:rsidP="00A35060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>Estando presentes en esta reunión:</w:t>
      </w:r>
    </w:p>
    <w:p w14:paraId="4C9DEE33" w14:textId="3EC9846F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1C7F484" w14:textId="7BB034DB" w:rsidR="00533E17" w:rsidRPr="00C63191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 y voto:</w:t>
      </w:r>
    </w:p>
    <w:p w14:paraId="788B89B8" w14:textId="77777777" w:rsidR="00023A90" w:rsidRDefault="00023A90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4EFC4B90" w14:textId="48186F72" w:rsidR="00533E17" w:rsidRPr="00CC0477" w:rsidRDefault="00C63191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Jorge Luis Valdez López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, Coordinador</w:t>
      </w:r>
      <w:r w:rsidR="00867F2F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de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 Administra</w:t>
      </w:r>
      <w:r w:rsidR="00867F2F" w:rsidRPr="00CC0477">
        <w:rPr>
          <w:rFonts w:ascii="Arial" w:eastAsia="Cambria" w:hAnsi="Arial" w:cs="Arial"/>
          <w:sz w:val="22"/>
          <w:szCs w:val="22"/>
          <w:lang w:val="es-MX" w:eastAsia="es-MX"/>
        </w:rPr>
        <w:t>ción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3FEBA476" w14:textId="10652973" w:rsidR="00533E17" w:rsidRPr="00CC0477" w:rsidRDefault="00C63191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Reyna Wendolyn Navarro Serrano, Secretaria de Dirección General</w:t>
      </w:r>
      <w:r w:rsidR="00533E17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419EBDD7" w14:textId="0F7F5919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José Salvador Hinojosa Valadez, </w:t>
      </w:r>
      <w:r w:rsidR="00CC0477" w:rsidRPr="00CC0477">
        <w:rPr>
          <w:rFonts w:ascii="Arial" w:eastAsia="Cambria" w:hAnsi="Arial" w:cs="Arial"/>
          <w:sz w:val="22"/>
          <w:szCs w:val="22"/>
          <w:lang w:val="es-MX" w:eastAsia="es-MX"/>
        </w:rPr>
        <w:t xml:space="preserve">Subdirector de Desarrollo de Sistemas y Soluciones y </w:t>
      </w: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Encargado de Despacho de la Dirección de Tecnologías y Plataformas.</w:t>
      </w:r>
    </w:p>
    <w:p w14:paraId="01E5C5BD" w14:textId="0BDD0263" w:rsidR="00533E17" w:rsidRPr="00CC047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Miguel Navarro Flores, Titular de la Unidad de Transparencia.</w:t>
      </w:r>
    </w:p>
    <w:p w14:paraId="221A2688" w14:textId="3822E98D" w:rsidR="00533E17" w:rsidRDefault="00533E17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Omar Alejandro Peña Ugalde, Subdirector de Análisis Jurídico</w:t>
      </w:r>
      <w:r w:rsidR="000F69BB" w:rsidRPr="00CC0477">
        <w:rPr>
          <w:rFonts w:ascii="Arial" w:eastAsia="Cambria" w:hAnsi="Arial" w:cs="Arial"/>
          <w:sz w:val="22"/>
          <w:szCs w:val="22"/>
          <w:lang w:val="es-MX" w:eastAsia="es-MX"/>
        </w:rPr>
        <w:t>.</w:t>
      </w:r>
    </w:p>
    <w:p w14:paraId="07928B27" w14:textId="669FCCCA" w:rsidR="00DE10FD" w:rsidRPr="00CC0477" w:rsidRDefault="003C1D43" w:rsidP="00CC047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>
        <w:rPr>
          <w:rFonts w:ascii="Arial" w:eastAsia="Cambria" w:hAnsi="Arial" w:cs="Arial"/>
          <w:sz w:val="22"/>
          <w:szCs w:val="22"/>
          <w:lang w:val="es-MX" w:eastAsia="es-MX"/>
        </w:rPr>
        <w:t>José Alberto Zaragoza Ruíz, Coordinador de Asuntos Jurídicos</w:t>
      </w:r>
    </w:p>
    <w:p w14:paraId="484705C9" w14:textId="77777777" w:rsidR="00533E17" w:rsidRPr="00533E17" w:rsidRDefault="00533E17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67B5C0B7" w14:textId="033E5559" w:rsidR="00533E17" w:rsidRDefault="009B5766" w:rsidP="00533E17">
      <w:pPr>
        <w:autoSpaceDE w:val="0"/>
        <w:autoSpaceDN w:val="0"/>
        <w:adjustRightInd w:val="0"/>
        <w:jc w:val="both"/>
        <w:rPr>
          <w:rFonts w:ascii="Arial" w:eastAsia="Cambria" w:hAnsi="Arial" w:cs="Arial"/>
          <w:b/>
          <w:bCs/>
          <w:sz w:val="22"/>
          <w:szCs w:val="22"/>
          <w:lang w:val="es-MX" w:eastAsia="es-MX"/>
        </w:rPr>
      </w:pPr>
      <w:r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C</w:t>
      </w:r>
      <w:r w:rsidR="00533E17" w:rsidRPr="00C63191">
        <w:rPr>
          <w:rFonts w:ascii="Arial" w:eastAsia="Cambria" w:hAnsi="Arial" w:cs="Arial"/>
          <w:b/>
          <w:bCs/>
          <w:sz w:val="22"/>
          <w:szCs w:val="22"/>
          <w:lang w:val="es-MX" w:eastAsia="es-MX"/>
        </w:rPr>
        <w:t>on voz:</w:t>
      </w:r>
    </w:p>
    <w:p w14:paraId="1FC39A01" w14:textId="0AFCDC61" w:rsidR="00C928AA" w:rsidRPr="00CC0477" w:rsidRDefault="00C928AA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Ezequiel González Pinedo, Titular del Órgano Interno de Control.</w:t>
      </w:r>
    </w:p>
    <w:p w14:paraId="4AF3EC88" w14:textId="0E95B168" w:rsidR="009B5766" w:rsidRPr="00CC0477" w:rsidRDefault="009B5766" w:rsidP="00CC0477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  <w:r w:rsidRPr="00CC0477">
        <w:rPr>
          <w:rFonts w:ascii="Arial" w:eastAsia="Cambria" w:hAnsi="Arial" w:cs="Arial"/>
          <w:sz w:val="22"/>
          <w:szCs w:val="22"/>
          <w:lang w:val="es-MX" w:eastAsia="es-MX"/>
        </w:rPr>
        <w:t>Jessica Avalos Alvarez, Secretaria Técnica y Jefa de Archivo.</w:t>
      </w:r>
    </w:p>
    <w:p w14:paraId="782FB446" w14:textId="77777777" w:rsidR="00103FA1" w:rsidRPr="00103FA1" w:rsidRDefault="00103FA1" w:rsidP="00103FA1">
      <w:pPr>
        <w:pStyle w:val="Prrafodelista"/>
        <w:autoSpaceDE w:val="0"/>
        <w:autoSpaceDN w:val="0"/>
        <w:adjustRightInd w:val="0"/>
        <w:ind w:left="426"/>
        <w:rPr>
          <w:rFonts w:ascii="Arial" w:eastAsia="Cambria" w:hAnsi="Arial" w:cs="Arial"/>
          <w:sz w:val="22"/>
          <w:szCs w:val="22"/>
          <w:lang w:val="es-MX" w:eastAsia="es-MX"/>
        </w:rPr>
      </w:pPr>
    </w:p>
    <w:p w14:paraId="4E3FE81E" w14:textId="179F4485" w:rsidR="00C928AA" w:rsidRDefault="00E14549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Una vez verificada la asistencia de la mayoría de los integrantes del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GIA</w:t>
      </w:r>
      <w:r w:rsidR="006D187B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,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la </w:t>
      </w:r>
      <w:proofErr w:type="gramStart"/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="00D91A45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 w:rsidR="00D91A45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</w:t>
      </w:r>
      <w:proofErr w:type="gramEnd"/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declara la existencia de </w:t>
      </w:r>
      <w:r w:rsidRPr="003C1D43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qu</w:t>
      </w:r>
      <w:r w:rsidR="004E3287" w:rsidRPr="003C1D43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ó</w:t>
      </w:r>
      <w:r w:rsidRPr="003C1D43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ES"/>
        </w:rPr>
        <w:t>rum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legal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y declara 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iniciada la sesión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siendo las 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1</w:t>
      </w:r>
      <w:r w:rsidR="001A7391"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1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:</w:t>
      </w:r>
      <w:r w:rsidR="001A7391"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00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horas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del </w:t>
      </w:r>
      <w:r w:rsidR="003C1D43"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30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de </w:t>
      </w:r>
      <w:r w:rsidR="003C1D43"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>noviembre</w:t>
      </w:r>
      <w:r w:rsidRPr="003C1D4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s-ES"/>
        </w:rPr>
        <w:t xml:space="preserve"> del 2023.</w:t>
      </w:r>
    </w:p>
    <w:p w14:paraId="7A804262" w14:textId="659BAF48" w:rsidR="00D06A57" w:rsidRPr="0067004B" w:rsidRDefault="00D06A57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</w:t>
      </w:r>
      <w:proofErr w:type="gramStart"/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señala que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todos los acuerdos tomados 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en esta sesión </w:t>
      </w:r>
      <w:r w:rsidRPr="00D06A57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serán de conformidad con el artículo 20 de las Reglas de Operación mencionadas.</w:t>
      </w:r>
    </w:p>
    <w:p w14:paraId="50B0F627" w14:textId="71657E61" w:rsidR="00135126" w:rsidRPr="0067004B" w:rsidRDefault="000935C7" w:rsidP="0067004B">
      <w:pPr>
        <w:spacing w:after="240"/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lastRenderedPageBreak/>
        <w:t>3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Lectura y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proba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ción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o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rden del </w:t>
      </w:r>
      <w:r w:rsidR="00FC510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d</w:t>
      </w:r>
      <w:r w:rsidR="314227B2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ía</w:t>
      </w:r>
      <w:r w:rsidR="5B079487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.</w:t>
      </w:r>
    </w:p>
    <w:p w14:paraId="724A51B5" w14:textId="2A3EF366" w:rsidR="00D93644" w:rsidRDefault="00EE1938" w:rsidP="001B53D9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Con fundamento el artículo 18</w:t>
      </w:r>
      <w:r w:rsidR="00713ED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las Reglas de Operación del GIA</w:t>
      </w:r>
      <w:r w:rsidR="003C430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l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a </w:t>
      </w:r>
      <w:proofErr w:type="gramStart"/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Jefa</w:t>
      </w:r>
      <w:proofErr w:type="gramEnd"/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de Archivo procede dando lectura al correspondiente del Orden del Día y lo somete a votación de quienes integran el </w:t>
      </w:r>
      <w:r w:rsidR="00922A86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Grupo Interdisciplinario de Archivos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para su respectiva aprobación. E</w:t>
      </w:r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ste 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es aprobado por </w:t>
      </w:r>
      <w:r w:rsidR="00CB2F8E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la mayoría</w:t>
      </w:r>
      <w:r w:rsidR="27023FD8"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en votación económica</w:t>
      </w:r>
      <w:r w:rsidR="00B53E0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, quedando de la siguiente </w:t>
      </w:r>
      <w:r w:rsidR="001658A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manera:</w:t>
      </w:r>
    </w:p>
    <w:p w14:paraId="041E1E16" w14:textId="77777777" w:rsidR="00FD7CC0" w:rsidRDefault="00FD7CC0" w:rsidP="00FD7CC0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Bienvenida. </w:t>
      </w:r>
    </w:p>
    <w:p w14:paraId="1274DB6E" w14:textId="77777777" w:rsidR="00FD7CC0" w:rsidRDefault="00FD7CC0" w:rsidP="00FD7CC0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 xml:space="preserve">Lista de asistencia en su caso, declaratoria de </w:t>
      </w:r>
      <w:r>
        <w:rPr>
          <w:rFonts w:ascii="Arial" w:eastAsia="Cambria" w:hAnsi="Arial" w:cs="Arial"/>
          <w:i/>
          <w:iCs/>
          <w:color w:val="282828"/>
          <w:sz w:val="22"/>
          <w:szCs w:val="22"/>
          <w:lang w:val="es-MX" w:eastAsia="es-MX"/>
        </w:rPr>
        <w:t xml:space="preserve">quórum 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legal, así como la hora de inicio de la sesión.</w:t>
      </w: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 xml:space="preserve"> </w:t>
      </w:r>
    </w:p>
    <w:p w14:paraId="2812CF99" w14:textId="77777777" w:rsidR="00FD7CC0" w:rsidRDefault="00FD7CC0" w:rsidP="00FD7CC0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Cambria" w:eastAsia="MS Mincho" w:hAnsi="Cambria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Lectura, y en su caso aprobación del Orden del Día</w:t>
      </w: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.</w:t>
      </w:r>
    </w:p>
    <w:p w14:paraId="74B2E2BE" w14:textId="77777777" w:rsidR="00FD7CC0" w:rsidRDefault="00FD7CC0" w:rsidP="00FD7CC0">
      <w:pPr>
        <w:pStyle w:val="Prrafodelista"/>
        <w:numPr>
          <w:ilvl w:val="0"/>
          <w:numId w:val="32"/>
        </w:numPr>
        <w:spacing w:line="256" w:lineRule="auto"/>
        <w:rPr>
          <w:color w:val="282828"/>
          <w:sz w:val="22"/>
          <w:szCs w:val="22"/>
          <w:lang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Presentación y Aprobación de Guía de Archivo Documental 2023.</w:t>
      </w:r>
    </w:p>
    <w:p w14:paraId="0DB17BC7" w14:textId="77777777" w:rsidR="00FD7CC0" w:rsidRDefault="00FD7CC0" w:rsidP="00FD7CC0">
      <w:pPr>
        <w:pStyle w:val="Prrafodelista"/>
        <w:numPr>
          <w:ilvl w:val="0"/>
          <w:numId w:val="32"/>
        </w:numPr>
        <w:spacing w:line="256" w:lineRule="auto"/>
        <w:rPr>
          <w:rFonts w:ascii="Arial" w:eastAsia="Cambria" w:hAnsi="Arial" w:cs="Arial"/>
          <w:color w:val="282828"/>
          <w:sz w:val="22"/>
          <w:szCs w:val="22"/>
          <w:lang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eastAsia="es-MX"/>
        </w:rPr>
        <w:t>Presentación de avances de los responsables de Archivo de Trámite designados para la actualización del Sistema Institucional de Archivos de la SESAJ.</w:t>
      </w:r>
    </w:p>
    <w:p w14:paraId="6CE6325E" w14:textId="77777777" w:rsidR="00FD7CC0" w:rsidRDefault="00FD7CC0" w:rsidP="00FD7CC0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Arial" w:eastAsia="Cambria" w:hAnsi="Arial" w:cs="Arial"/>
          <w:color w:val="444445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Asuntos Generales.</w:t>
      </w:r>
    </w:p>
    <w:p w14:paraId="56273F60" w14:textId="77777777" w:rsidR="00FD7CC0" w:rsidRDefault="00FD7CC0" w:rsidP="00FD7CC0">
      <w:pPr>
        <w:pStyle w:val="Prrafodelista"/>
        <w:numPr>
          <w:ilvl w:val="0"/>
          <w:numId w:val="32"/>
        </w:numPr>
        <w:autoSpaceDE w:val="0"/>
        <w:autoSpaceDN w:val="0"/>
        <w:adjustRightInd w:val="0"/>
        <w:rPr>
          <w:rFonts w:ascii="Arial" w:eastAsia="Cambria" w:hAnsi="Arial" w:cs="Arial"/>
          <w:color w:val="282828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Lectura de los acuerdos del Grupo Interdisciplinario de Archivos.</w:t>
      </w:r>
    </w:p>
    <w:p w14:paraId="3AB73033" w14:textId="77777777" w:rsidR="00FD7CC0" w:rsidRDefault="00FD7CC0" w:rsidP="00FD7CC0">
      <w:pPr>
        <w:pStyle w:val="Prrafodelista"/>
        <w:numPr>
          <w:ilvl w:val="0"/>
          <w:numId w:val="32"/>
        </w:numPr>
        <w:spacing w:after="240"/>
        <w:rPr>
          <w:rFonts w:ascii="Arial" w:hAnsi="Arial"/>
          <w:sz w:val="22"/>
        </w:rPr>
      </w:pPr>
      <w:r>
        <w:rPr>
          <w:rFonts w:ascii="Arial" w:eastAsia="Cambria" w:hAnsi="Arial" w:cs="Arial"/>
          <w:color w:val="282828"/>
          <w:sz w:val="22"/>
          <w:szCs w:val="22"/>
          <w:lang w:val="es-MX" w:eastAsia="es-MX"/>
        </w:rPr>
        <w:t>Clausura de la sesión</w:t>
      </w:r>
      <w:r>
        <w:rPr>
          <w:rFonts w:ascii="Arial" w:eastAsia="Cambria" w:hAnsi="Arial" w:cs="Arial"/>
          <w:color w:val="55545C"/>
          <w:sz w:val="22"/>
          <w:szCs w:val="22"/>
          <w:lang w:val="es-MX" w:eastAsia="es-MX"/>
        </w:rPr>
        <w:t>.</w:t>
      </w:r>
    </w:p>
    <w:p w14:paraId="31CC9E60" w14:textId="53E253C0" w:rsidR="00D93644" w:rsidRPr="0067004B" w:rsidRDefault="27023FD8" w:rsidP="0067004B">
      <w:pPr>
        <w:spacing w:after="240"/>
        <w:jc w:val="both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La </w:t>
      </w:r>
      <w:proofErr w:type="gramStart"/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S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ecretaria </w:t>
      </w:r>
      <w:r w:rsidR="006B6D30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T</w:t>
      </w:r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écnica</w:t>
      </w:r>
      <w:proofErr w:type="gramEnd"/>
      <w:r w:rsidRPr="1B2A02A8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procede a desahogar el siguiente punto del Orden del Día.</w:t>
      </w:r>
    </w:p>
    <w:p w14:paraId="136F37FB" w14:textId="6EFA0816" w:rsidR="00C928AA" w:rsidRDefault="000F69BB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4. </w:t>
      </w:r>
      <w:r w:rsidR="00FD7CC0" w:rsidRPr="00FD7CC0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Presentación y Aprobación de Guía de Archivo Documental 2023</w:t>
      </w:r>
    </w:p>
    <w:p w14:paraId="1FEA4D84" w14:textId="77777777" w:rsidR="00FD7CC0" w:rsidRDefault="00FD7CC0" w:rsidP="009B5766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</w:p>
    <w:p w14:paraId="0BA5E954" w14:textId="56D078B3" w:rsidR="00FD7CC0" w:rsidRDefault="00FD7CC0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Archivos, señala que derivado de la remisión de los inventarios</w:t>
      </w:r>
      <w:r w:rsidR="008F5561">
        <w:rPr>
          <w:rFonts w:ascii="Arial" w:eastAsia="Arial" w:hAnsi="Arial" w:cs="Arial"/>
          <w:sz w:val="22"/>
          <w:szCs w:val="22"/>
        </w:rPr>
        <w:t xml:space="preserve"> de Archivo de Trámite por cada Unidad Administrativa que conforma la SESAJ, se generó la Guía de Ar</w:t>
      </w:r>
      <w:r w:rsidR="00CB2BD7">
        <w:rPr>
          <w:rFonts w:ascii="Arial" w:eastAsia="Arial" w:hAnsi="Arial" w:cs="Arial"/>
          <w:sz w:val="22"/>
          <w:szCs w:val="22"/>
        </w:rPr>
        <w:t xml:space="preserve">chivo documental </w:t>
      </w:r>
      <w:r w:rsidR="00A32D06">
        <w:rPr>
          <w:rFonts w:ascii="Arial" w:eastAsia="Arial" w:hAnsi="Arial" w:cs="Arial"/>
          <w:sz w:val="22"/>
          <w:szCs w:val="22"/>
        </w:rPr>
        <w:t>2023</w:t>
      </w:r>
      <w:r w:rsidR="00481673">
        <w:rPr>
          <w:rFonts w:ascii="Arial" w:eastAsia="Arial" w:hAnsi="Arial" w:cs="Arial"/>
          <w:sz w:val="22"/>
          <w:szCs w:val="22"/>
        </w:rPr>
        <w:t>. Esto para dar cumplimiento a lo establecido en el articulo 117 de la Ley de Archivos del Estado de Jalisco y sus Municipi</w:t>
      </w:r>
      <w:r w:rsidR="004A4770">
        <w:rPr>
          <w:rFonts w:ascii="Arial" w:eastAsia="Arial" w:hAnsi="Arial" w:cs="Arial"/>
          <w:sz w:val="22"/>
          <w:szCs w:val="22"/>
        </w:rPr>
        <w:t xml:space="preserve">os, </w:t>
      </w:r>
      <w:r w:rsidR="006662D3">
        <w:rPr>
          <w:rFonts w:ascii="Arial" w:eastAsia="Arial" w:hAnsi="Arial" w:cs="Arial"/>
          <w:sz w:val="22"/>
          <w:szCs w:val="22"/>
        </w:rPr>
        <w:t>en el que se decreta la obligación de contar y poner a disposición del público el instrumento archivístico en mención.</w:t>
      </w:r>
    </w:p>
    <w:p w14:paraId="28FF2066" w14:textId="77777777" w:rsidR="006662D3" w:rsidRDefault="006662D3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2DF172E7" w14:textId="432BA1D1" w:rsidR="00FD7CC0" w:rsidRDefault="00E5704E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Además, para dar cumplimiento en lo determinado en la fracción XII</w:t>
      </w:r>
      <w:r w:rsidR="00387F0C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artículo 8 de la Ley de Transparencia del Estado de Jalisco y sus Municipios</w:t>
      </w:r>
      <w:r w:rsidR="00387F0C">
        <w:rPr>
          <w:rFonts w:ascii="Arial" w:eastAsia="Arial" w:hAnsi="Arial" w:cs="Arial"/>
          <w:sz w:val="22"/>
          <w:szCs w:val="22"/>
        </w:rPr>
        <w:t>, en el que establece</w:t>
      </w:r>
      <w:r w:rsidR="0032145B">
        <w:rPr>
          <w:rFonts w:ascii="Arial" w:eastAsia="Arial" w:hAnsi="Arial" w:cs="Arial"/>
          <w:sz w:val="22"/>
          <w:szCs w:val="22"/>
        </w:rPr>
        <w:t xml:space="preserve"> este instrumento archivístico</w:t>
      </w:r>
      <w:r w:rsidR="00387F0C">
        <w:rPr>
          <w:rFonts w:ascii="Arial" w:eastAsia="Arial" w:hAnsi="Arial" w:cs="Arial"/>
          <w:sz w:val="22"/>
          <w:szCs w:val="22"/>
        </w:rPr>
        <w:t xml:space="preserve"> como información fundamental </w:t>
      </w:r>
      <w:r w:rsidR="0032145B">
        <w:rPr>
          <w:rFonts w:ascii="Arial" w:eastAsia="Arial" w:hAnsi="Arial" w:cs="Arial"/>
          <w:sz w:val="22"/>
          <w:szCs w:val="22"/>
        </w:rPr>
        <w:t>obligatoria para este organismo</w:t>
      </w:r>
      <w:r>
        <w:rPr>
          <w:rFonts w:ascii="Arial" w:eastAsia="Arial" w:hAnsi="Arial" w:cs="Arial"/>
          <w:sz w:val="22"/>
          <w:szCs w:val="22"/>
        </w:rPr>
        <w:t>. Con base a lo establecido en la normatividad antes mencionada, se generó la Guía de Archivo Documental</w:t>
      </w:r>
      <w:r w:rsidR="009412F3">
        <w:rPr>
          <w:rFonts w:ascii="Arial" w:eastAsia="Arial" w:hAnsi="Arial" w:cs="Arial"/>
          <w:sz w:val="22"/>
          <w:szCs w:val="22"/>
        </w:rPr>
        <w:t>, la cual fue compartida previamente con los integrantes del Grupo Interdisciplinario de Archivos.</w:t>
      </w:r>
    </w:p>
    <w:p w14:paraId="472D6F37" w14:textId="77777777" w:rsidR="009412F3" w:rsidRDefault="009412F3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67A96E56" w14:textId="35A83EE5" w:rsidR="00FD7CC0" w:rsidRDefault="00CB6495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GIA, </w:t>
      </w:r>
      <w:r w:rsidR="00C6520B">
        <w:rPr>
          <w:rFonts w:ascii="Arial" w:eastAsia="Arial" w:hAnsi="Arial" w:cs="Arial"/>
          <w:sz w:val="22"/>
          <w:szCs w:val="22"/>
        </w:rPr>
        <w:t xml:space="preserve">menciona que este es un instrumento </w:t>
      </w:r>
      <w:r w:rsidR="00262010">
        <w:rPr>
          <w:rFonts w:ascii="Arial" w:eastAsia="Arial" w:hAnsi="Arial" w:cs="Arial"/>
          <w:sz w:val="22"/>
          <w:szCs w:val="22"/>
        </w:rPr>
        <w:t xml:space="preserve">de control y consulta archivística que describe de manera general la documentación </w:t>
      </w:r>
      <w:r w:rsidR="000E5662">
        <w:rPr>
          <w:rFonts w:ascii="Arial" w:eastAsia="Arial" w:hAnsi="Arial" w:cs="Arial"/>
          <w:sz w:val="22"/>
          <w:szCs w:val="22"/>
        </w:rPr>
        <w:t>contenida en los expedientes de las series y subseries documentales establecidos en el Cuadro General de Clasificación Archivística</w:t>
      </w:r>
      <w:r w:rsidR="00900419">
        <w:rPr>
          <w:rFonts w:ascii="Arial" w:eastAsia="Arial" w:hAnsi="Arial" w:cs="Arial"/>
          <w:sz w:val="22"/>
          <w:szCs w:val="22"/>
        </w:rPr>
        <w:t xml:space="preserve"> y el Catálogo de Disposición Documental vigentes</w:t>
      </w:r>
      <w:r w:rsidR="009C04ED">
        <w:rPr>
          <w:rFonts w:ascii="Arial" w:eastAsia="Arial" w:hAnsi="Arial" w:cs="Arial"/>
          <w:sz w:val="22"/>
          <w:szCs w:val="22"/>
        </w:rPr>
        <w:t xml:space="preserve">, y permite a toda persona conocer el contenido de los expedientes a fin de facilitar </w:t>
      </w:r>
      <w:r w:rsidR="00FE49F7">
        <w:rPr>
          <w:rFonts w:ascii="Arial" w:eastAsia="Arial" w:hAnsi="Arial" w:cs="Arial"/>
          <w:sz w:val="22"/>
          <w:szCs w:val="22"/>
        </w:rPr>
        <w:t>el Derecho de Acceso a la Información Pública.</w:t>
      </w:r>
    </w:p>
    <w:p w14:paraId="3A32EC90" w14:textId="3F3424FA" w:rsidR="00FE49F7" w:rsidRDefault="00FE49F7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05ED0CA2" w14:textId="36DAA55D" w:rsidR="00B221E4" w:rsidRDefault="00FE49F7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Archivos, pone a consideración de quienes se encuentran presentes, la aprobación de la Guía de Archivos</w:t>
      </w:r>
      <w:r w:rsidR="00B23CBA">
        <w:rPr>
          <w:rFonts w:ascii="Arial" w:eastAsia="Arial" w:hAnsi="Arial" w:cs="Arial"/>
          <w:sz w:val="22"/>
          <w:szCs w:val="22"/>
        </w:rPr>
        <w:t xml:space="preserve"> Documental 2023, </w:t>
      </w:r>
      <w:r w:rsidR="00900419">
        <w:rPr>
          <w:rFonts w:ascii="Arial" w:eastAsia="Arial" w:hAnsi="Arial" w:cs="Arial"/>
          <w:sz w:val="22"/>
          <w:szCs w:val="22"/>
        </w:rPr>
        <w:t>menciona a los presentes</w:t>
      </w:r>
      <w:r w:rsidR="00B23CBA">
        <w:rPr>
          <w:rFonts w:ascii="Arial" w:eastAsia="Arial" w:hAnsi="Arial" w:cs="Arial"/>
          <w:sz w:val="22"/>
          <w:szCs w:val="22"/>
        </w:rPr>
        <w:t xml:space="preserve"> que quienes se encuentran por la afirmativa lo manifiesten levantado la mano</w:t>
      </w:r>
      <w:r w:rsidR="00B221E4">
        <w:rPr>
          <w:rFonts w:ascii="Arial" w:eastAsia="Arial" w:hAnsi="Arial" w:cs="Arial"/>
          <w:sz w:val="22"/>
          <w:szCs w:val="22"/>
        </w:rPr>
        <w:t xml:space="preserve">. </w:t>
      </w:r>
    </w:p>
    <w:p w14:paraId="1225C01D" w14:textId="77777777" w:rsidR="00B221E4" w:rsidRDefault="00B221E4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33CBD4FC" w14:textId="06E8D94E" w:rsidR="001D2275" w:rsidRDefault="00B221E4" w:rsidP="001D22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Guía de Archivo Documental 2023 es aprobad</w:t>
      </w:r>
      <w:r w:rsidR="00900419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por mayoría en votación económica.</w:t>
      </w:r>
      <w:r w:rsidR="001D2275" w:rsidRPr="001D2275">
        <w:rPr>
          <w:rFonts w:ascii="Arial" w:eastAsia="Arial" w:hAnsi="Arial" w:cs="Arial"/>
          <w:sz w:val="22"/>
          <w:szCs w:val="22"/>
        </w:rPr>
        <w:t xml:space="preserve"> </w:t>
      </w:r>
      <w:r w:rsidR="001D2275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="001D2275"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 w:rsidR="001D2275">
        <w:rPr>
          <w:rFonts w:ascii="Arial" w:eastAsia="Arial" w:hAnsi="Arial" w:cs="Arial"/>
          <w:sz w:val="22"/>
          <w:szCs w:val="22"/>
        </w:rPr>
        <w:t xml:space="preserve"> del Grupo Interdisciplinario de Archivos, pone a consideración del Grupo Interdisciplinario establecer el </w:t>
      </w:r>
      <w:r w:rsidR="001D2275" w:rsidRPr="00B205B7">
        <w:rPr>
          <w:rFonts w:ascii="Arial" w:eastAsia="Arial" w:hAnsi="Arial" w:cs="Arial"/>
          <w:b/>
          <w:bCs/>
          <w:sz w:val="22"/>
          <w:szCs w:val="22"/>
        </w:rPr>
        <w:t xml:space="preserve">compromiso requerir a cada Unidad Administrativa los expedientes </w:t>
      </w:r>
      <w:r w:rsidR="00F64B6A" w:rsidRPr="00B205B7">
        <w:rPr>
          <w:rFonts w:ascii="Arial" w:eastAsia="Arial" w:hAnsi="Arial" w:cs="Arial"/>
          <w:b/>
          <w:bCs/>
          <w:sz w:val="22"/>
          <w:szCs w:val="22"/>
        </w:rPr>
        <w:t>correspondientes a</w:t>
      </w:r>
      <w:r w:rsidR="001D2275" w:rsidRPr="00B205B7">
        <w:rPr>
          <w:rFonts w:ascii="Arial" w:eastAsia="Arial" w:hAnsi="Arial" w:cs="Arial"/>
          <w:b/>
          <w:bCs/>
          <w:sz w:val="22"/>
          <w:szCs w:val="22"/>
        </w:rPr>
        <w:t xml:space="preserve"> las series documentales que se omit</w:t>
      </w:r>
      <w:r w:rsidR="00F64B6A" w:rsidRPr="00B205B7">
        <w:rPr>
          <w:rFonts w:ascii="Arial" w:eastAsia="Arial" w:hAnsi="Arial" w:cs="Arial"/>
          <w:b/>
          <w:bCs/>
          <w:sz w:val="22"/>
          <w:szCs w:val="22"/>
        </w:rPr>
        <w:t xml:space="preserve">ieron </w:t>
      </w:r>
      <w:r w:rsidR="001D2275" w:rsidRPr="00B205B7">
        <w:rPr>
          <w:rFonts w:ascii="Arial" w:eastAsia="Arial" w:hAnsi="Arial" w:cs="Arial"/>
          <w:b/>
          <w:bCs/>
          <w:sz w:val="22"/>
          <w:szCs w:val="22"/>
        </w:rPr>
        <w:t xml:space="preserve">integrar en </w:t>
      </w:r>
      <w:r w:rsidR="0079390B" w:rsidRPr="00B205B7">
        <w:rPr>
          <w:rFonts w:ascii="Arial" w:eastAsia="Arial" w:hAnsi="Arial" w:cs="Arial"/>
          <w:b/>
          <w:bCs/>
          <w:sz w:val="22"/>
          <w:szCs w:val="22"/>
        </w:rPr>
        <w:t>los inventarios documentales</w:t>
      </w:r>
      <w:r w:rsidR="00A0605A" w:rsidRPr="00B205B7">
        <w:rPr>
          <w:rFonts w:ascii="Arial" w:eastAsia="Arial" w:hAnsi="Arial" w:cs="Arial"/>
          <w:b/>
          <w:bCs/>
          <w:sz w:val="22"/>
          <w:szCs w:val="22"/>
        </w:rPr>
        <w:t xml:space="preserve"> de archivo de trámite remitidos</w:t>
      </w:r>
      <w:r w:rsidR="0079390B">
        <w:rPr>
          <w:rFonts w:ascii="Arial" w:eastAsia="Arial" w:hAnsi="Arial" w:cs="Arial"/>
          <w:sz w:val="22"/>
          <w:szCs w:val="22"/>
        </w:rPr>
        <w:t>, o en su caso, se justifique la inexistencia de dicha información.</w:t>
      </w:r>
    </w:p>
    <w:p w14:paraId="347916B9" w14:textId="77777777" w:rsidR="0079390B" w:rsidRDefault="0079390B" w:rsidP="001D2275">
      <w:pPr>
        <w:jc w:val="both"/>
        <w:rPr>
          <w:rFonts w:ascii="Arial" w:eastAsia="Arial" w:hAnsi="Arial" w:cs="Arial"/>
          <w:sz w:val="22"/>
          <w:szCs w:val="22"/>
        </w:rPr>
      </w:pPr>
    </w:p>
    <w:p w14:paraId="00787056" w14:textId="08815262" w:rsidR="0079390B" w:rsidRDefault="0079390B" w:rsidP="001D22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Además, somete a consideración </w:t>
      </w:r>
      <w:r w:rsidR="00926CA9">
        <w:rPr>
          <w:rFonts w:ascii="Arial" w:eastAsia="Arial" w:hAnsi="Arial" w:cs="Arial"/>
          <w:sz w:val="22"/>
          <w:szCs w:val="22"/>
        </w:rPr>
        <w:t>establecer el compromiso</w:t>
      </w:r>
      <w:r w:rsidR="00C923ED">
        <w:rPr>
          <w:rFonts w:ascii="Arial" w:eastAsia="Arial" w:hAnsi="Arial" w:cs="Arial"/>
          <w:sz w:val="22"/>
          <w:szCs w:val="22"/>
        </w:rPr>
        <w:t xml:space="preserve"> </w:t>
      </w:r>
      <w:r w:rsidR="00C923ED" w:rsidRPr="00926CA9">
        <w:rPr>
          <w:rFonts w:ascii="Arial" w:eastAsia="Arial" w:hAnsi="Arial" w:cs="Arial"/>
          <w:b/>
          <w:bCs/>
          <w:sz w:val="22"/>
          <w:szCs w:val="22"/>
        </w:rPr>
        <w:t>informar a las Unidades Administrativas sobre los expedientes que se encuentran bajo su resguardo en sus respectivos archivos de trámite</w:t>
      </w:r>
      <w:r w:rsidR="00931D53" w:rsidRPr="00926CA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F39E1" w:rsidRPr="00926CA9">
        <w:rPr>
          <w:rFonts w:ascii="Arial" w:eastAsia="Arial" w:hAnsi="Arial" w:cs="Arial"/>
          <w:b/>
          <w:bCs/>
          <w:sz w:val="22"/>
          <w:szCs w:val="22"/>
        </w:rPr>
        <w:t>y los cuales vencieron su plazo según lo establecido en el Catálogo de Disposición Documental vigente.</w:t>
      </w:r>
    </w:p>
    <w:p w14:paraId="27F36842" w14:textId="77777777" w:rsidR="001F39E1" w:rsidRDefault="001F39E1" w:rsidP="001D2275">
      <w:pPr>
        <w:jc w:val="both"/>
        <w:rPr>
          <w:rFonts w:ascii="Arial" w:eastAsia="Arial" w:hAnsi="Arial" w:cs="Arial"/>
          <w:sz w:val="22"/>
          <w:szCs w:val="22"/>
        </w:rPr>
      </w:pPr>
    </w:p>
    <w:p w14:paraId="7B675FD8" w14:textId="331AD47F" w:rsidR="001F39E1" w:rsidRDefault="001F39E1" w:rsidP="001D2275">
      <w:pPr>
        <w:jc w:val="both"/>
        <w:rPr>
          <w:rFonts w:ascii="Arial" w:eastAsia="Arial" w:hAnsi="Arial" w:cs="Arial"/>
          <w:sz w:val="22"/>
          <w:szCs w:val="22"/>
        </w:rPr>
      </w:pPr>
      <w:r w:rsidRPr="70440113">
        <w:rPr>
          <w:rFonts w:ascii="Arial" w:eastAsia="Arial" w:hAnsi="Arial" w:cs="Arial"/>
          <w:sz w:val="22"/>
          <w:szCs w:val="22"/>
        </w:rPr>
        <w:t xml:space="preserve">Lo anterior, con la finalidad de generar y presentarse en la </w:t>
      </w:r>
      <w:r w:rsidR="00ED6DD2">
        <w:rPr>
          <w:rFonts w:ascii="Arial" w:eastAsia="Arial" w:hAnsi="Arial" w:cs="Arial"/>
          <w:sz w:val="22"/>
          <w:szCs w:val="22"/>
        </w:rPr>
        <w:t>P</w:t>
      </w:r>
      <w:r w:rsidRPr="70440113">
        <w:rPr>
          <w:rFonts w:ascii="Arial" w:eastAsia="Arial" w:hAnsi="Arial" w:cs="Arial"/>
          <w:sz w:val="22"/>
          <w:szCs w:val="22"/>
        </w:rPr>
        <w:t xml:space="preserve">rimera </w:t>
      </w:r>
      <w:r w:rsidR="00ED6DD2">
        <w:rPr>
          <w:rFonts w:ascii="Arial" w:eastAsia="Arial" w:hAnsi="Arial" w:cs="Arial"/>
          <w:sz w:val="22"/>
          <w:szCs w:val="22"/>
        </w:rPr>
        <w:t>S</w:t>
      </w:r>
      <w:r w:rsidRPr="70440113">
        <w:rPr>
          <w:rFonts w:ascii="Arial" w:eastAsia="Arial" w:hAnsi="Arial" w:cs="Arial"/>
          <w:sz w:val="22"/>
          <w:szCs w:val="22"/>
        </w:rPr>
        <w:t>esión Ordinaria del 2024, un calendario de entregas de expedientes.</w:t>
      </w:r>
    </w:p>
    <w:p w14:paraId="415042AD" w14:textId="567DE783" w:rsidR="70440113" w:rsidRDefault="70440113" w:rsidP="70440113">
      <w:pPr>
        <w:jc w:val="both"/>
        <w:rPr>
          <w:rFonts w:ascii="Arial" w:eastAsia="Arial" w:hAnsi="Arial" w:cs="Arial"/>
          <w:sz w:val="22"/>
          <w:szCs w:val="22"/>
        </w:rPr>
      </w:pPr>
    </w:p>
    <w:p w14:paraId="0036E30F" w14:textId="1EF8669E" w:rsidR="001F39E1" w:rsidRDefault="001F39E1" w:rsidP="001D22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Mtro. Jorge Luis Valdez López hace uso de la voz para sugerir que se </w:t>
      </w:r>
      <w:r w:rsidR="00C44AC9">
        <w:rPr>
          <w:rFonts w:ascii="Arial" w:eastAsia="Arial" w:hAnsi="Arial" w:cs="Arial"/>
          <w:sz w:val="22"/>
          <w:szCs w:val="22"/>
        </w:rPr>
        <w:t xml:space="preserve">agende la </w:t>
      </w:r>
      <w:r w:rsidR="00A0605A">
        <w:rPr>
          <w:rFonts w:ascii="Arial" w:eastAsia="Arial" w:hAnsi="Arial" w:cs="Arial"/>
          <w:sz w:val="22"/>
          <w:szCs w:val="22"/>
        </w:rPr>
        <w:t>P</w:t>
      </w:r>
      <w:r w:rsidR="00C44AC9">
        <w:rPr>
          <w:rFonts w:ascii="Arial" w:eastAsia="Arial" w:hAnsi="Arial" w:cs="Arial"/>
          <w:sz w:val="22"/>
          <w:szCs w:val="22"/>
        </w:rPr>
        <w:t xml:space="preserve">rimera </w:t>
      </w:r>
      <w:r w:rsidR="00A0605A">
        <w:rPr>
          <w:rFonts w:ascii="Arial" w:eastAsia="Arial" w:hAnsi="Arial" w:cs="Arial"/>
          <w:sz w:val="22"/>
          <w:szCs w:val="22"/>
        </w:rPr>
        <w:t>S</w:t>
      </w:r>
      <w:r w:rsidR="00C44AC9">
        <w:rPr>
          <w:rFonts w:ascii="Arial" w:eastAsia="Arial" w:hAnsi="Arial" w:cs="Arial"/>
          <w:sz w:val="22"/>
          <w:szCs w:val="22"/>
        </w:rPr>
        <w:t xml:space="preserve">esión </w:t>
      </w:r>
      <w:r w:rsidR="00A0605A">
        <w:rPr>
          <w:rFonts w:ascii="Arial" w:eastAsia="Arial" w:hAnsi="Arial" w:cs="Arial"/>
          <w:sz w:val="22"/>
          <w:szCs w:val="22"/>
        </w:rPr>
        <w:t>O</w:t>
      </w:r>
      <w:r w:rsidR="00C44AC9">
        <w:rPr>
          <w:rFonts w:ascii="Arial" w:eastAsia="Arial" w:hAnsi="Arial" w:cs="Arial"/>
          <w:sz w:val="22"/>
          <w:szCs w:val="22"/>
        </w:rPr>
        <w:t xml:space="preserve">rdinaria del Grupo Interdisciplinario de Archivos 2024 para el 08 de febrero de 2024, para con esto, </w:t>
      </w:r>
      <w:r w:rsidR="00084F75">
        <w:rPr>
          <w:rFonts w:ascii="Arial" w:eastAsia="Arial" w:hAnsi="Arial" w:cs="Arial"/>
          <w:sz w:val="22"/>
          <w:szCs w:val="22"/>
        </w:rPr>
        <w:t>cumplir con las actividades que se encuentran programadas para el mes de enero del 2024.</w:t>
      </w:r>
    </w:p>
    <w:p w14:paraId="1F5A8778" w14:textId="77777777" w:rsidR="00084F75" w:rsidRDefault="00084F75" w:rsidP="001D2275">
      <w:pPr>
        <w:jc w:val="both"/>
        <w:rPr>
          <w:rFonts w:ascii="Arial" w:eastAsia="Arial" w:hAnsi="Arial" w:cs="Arial"/>
          <w:sz w:val="22"/>
          <w:szCs w:val="22"/>
        </w:rPr>
      </w:pPr>
    </w:p>
    <w:p w14:paraId="06BA1BE9" w14:textId="59531ED0" w:rsidR="00FC0D59" w:rsidRDefault="00084F75" w:rsidP="001D227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 pone a consideración de</w:t>
      </w:r>
      <w:r w:rsidR="00A314E5">
        <w:rPr>
          <w:rFonts w:ascii="Arial" w:eastAsia="Arial" w:hAnsi="Arial" w:cs="Arial"/>
          <w:sz w:val="22"/>
          <w:szCs w:val="22"/>
        </w:rPr>
        <w:t xml:space="preserve"> los presentes,</w:t>
      </w:r>
      <w:r>
        <w:rPr>
          <w:rFonts w:ascii="Arial" w:eastAsia="Arial" w:hAnsi="Arial" w:cs="Arial"/>
          <w:sz w:val="22"/>
          <w:szCs w:val="22"/>
        </w:rPr>
        <w:t xml:space="preserve"> agendar la Primera Sesión Ordinaria del Grupo Interdisciplinario de Archivos para el 08 de febrero del 2024, por lo que solicita </w:t>
      </w:r>
      <w:r w:rsidR="00FC0D59">
        <w:rPr>
          <w:rFonts w:ascii="Arial" w:eastAsia="Arial" w:hAnsi="Arial" w:cs="Arial"/>
          <w:sz w:val="22"/>
          <w:szCs w:val="22"/>
        </w:rPr>
        <w:t xml:space="preserve">a los presentes manifiesten el sentido de su voto en caso ser afirmativo, levantando su mano. El compromiso de </w:t>
      </w:r>
      <w:r w:rsidR="00A5055F">
        <w:rPr>
          <w:rFonts w:ascii="Arial" w:eastAsia="Arial" w:hAnsi="Arial" w:cs="Arial"/>
          <w:sz w:val="22"/>
          <w:szCs w:val="22"/>
        </w:rPr>
        <w:t>celebrar la Primera Sesión Ordinaria del Grupo Interdisciplinario de Archivos en la fecha antes señalada es aprobado por mayoría de votos.</w:t>
      </w:r>
    </w:p>
    <w:p w14:paraId="47D14192" w14:textId="2DB6A549" w:rsidR="001D2275" w:rsidRDefault="001D2275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0E61798C" w14:textId="42C12AAE" w:rsidR="00F0273E" w:rsidRDefault="00F0273E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 procede a desahogar el siguiente punto del Orden del Día.</w:t>
      </w:r>
    </w:p>
    <w:p w14:paraId="7DDEADB9" w14:textId="77777777" w:rsidR="00F0273E" w:rsidRDefault="00F0273E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73C1B9F2" w14:textId="774BAA56" w:rsidR="00F0273E" w:rsidRDefault="00F0273E" w:rsidP="00F0273E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5. </w:t>
      </w:r>
      <w:r w:rsidRPr="00F0273E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Presentación de avances de los responsables de Archivo de Trámite designados para la actualización del Sistema Institucional de Archivos de la SESAJ.</w:t>
      </w:r>
    </w:p>
    <w:p w14:paraId="4E013984" w14:textId="77777777" w:rsidR="00F0273E" w:rsidRDefault="00F0273E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29A03546" w14:textId="012A322B" w:rsidR="00F0273E" w:rsidRDefault="0089228E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Jessica Avalos Alvarez,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Archivos, </w:t>
      </w:r>
      <w:r w:rsidR="0054400E">
        <w:rPr>
          <w:rFonts w:ascii="Arial" w:eastAsia="Arial" w:hAnsi="Arial" w:cs="Arial"/>
          <w:sz w:val="22"/>
          <w:szCs w:val="22"/>
        </w:rPr>
        <w:t>señala que e</w:t>
      </w:r>
      <w:r>
        <w:rPr>
          <w:rFonts w:ascii="Arial" w:eastAsia="Arial" w:hAnsi="Arial" w:cs="Arial"/>
          <w:sz w:val="22"/>
          <w:szCs w:val="22"/>
        </w:rPr>
        <w:t>l quinto punto del Orden del Día es relativo a la pres</w:t>
      </w:r>
      <w:r w:rsidR="0054400E">
        <w:rPr>
          <w:rFonts w:ascii="Arial" w:eastAsia="Arial" w:hAnsi="Arial" w:cs="Arial"/>
          <w:sz w:val="22"/>
          <w:szCs w:val="22"/>
        </w:rPr>
        <w:t xml:space="preserve">entación de avances de los responsables de Archivo de </w:t>
      </w:r>
      <w:r w:rsidR="00454501">
        <w:rPr>
          <w:rFonts w:ascii="Arial" w:eastAsia="Arial" w:hAnsi="Arial" w:cs="Arial"/>
          <w:sz w:val="22"/>
          <w:szCs w:val="22"/>
        </w:rPr>
        <w:t>cada Unidad Administrativa para la actualización del Sistema Institucional de Archivos de la SESAJ.</w:t>
      </w:r>
    </w:p>
    <w:p w14:paraId="7B8914D2" w14:textId="77777777" w:rsidR="00F0273E" w:rsidRDefault="00F0273E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1D2F61F8" w14:textId="2D335421" w:rsidR="003F7242" w:rsidRDefault="0005237D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Menciona que según se acordó en la Tercera Sesión Ordinaria del </w:t>
      </w:r>
      <w:r w:rsidR="008815EA">
        <w:rPr>
          <w:rFonts w:ascii="Arial" w:eastAsia="Arial" w:hAnsi="Arial" w:cs="Arial"/>
          <w:sz w:val="22"/>
          <w:szCs w:val="22"/>
        </w:rPr>
        <w:t>GIA</w:t>
      </w:r>
      <w:r>
        <w:rPr>
          <w:rFonts w:ascii="Arial" w:eastAsia="Arial" w:hAnsi="Arial" w:cs="Arial"/>
          <w:sz w:val="22"/>
          <w:szCs w:val="22"/>
        </w:rPr>
        <w:t xml:space="preserve">, se requirió a las Unidades Administrativas la designación </w:t>
      </w:r>
      <w:r w:rsidR="004D7326">
        <w:rPr>
          <w:rFonts w:ascii="Arial" w:eastAsia="Arial" w:hAnsi="Arial" w:cs="Arial"/>
          <w:sz w:val="22"/>
          <w:szCs w:val="22"/>
        </w:rPr>
        <w:t>de los responsables de Archivo de Trámite para actualizar el Sistema Institucional de Archivos</w:t>
      </w:r>
      <w:r w:rsidR="008076D8">
        <w:rPr>
          <w:rFonts w:ascii="Arial" w:eastAsia="Arial" w:hAnsi="Arial" w:cs="Arial"/>
          <w:sz w:val="22"/>
          <w:szCs w:val="22"/>
        </w:rPr>
        <w:t xml:space="preserve"> de la SESAJ</w:t>
      </w:r>
      <w:r w:rsidR="00E05492">
        <w:rPr>
          <w:rFonts w:ascii="Arial" w:eastAsia="Arial" w:hAnsi="Arial" w:cs="Arial"/>
          <w:sz w:val="22"/>
          <w:szCs w:val="22"/>
        </w:rPr>
        <w:t>, esto para dar cumplimiento a lo establecido en</w:t>
      </w:r>
      <w:r w:rsidR="00D545B3">
        <w:rPr>
          <w:rFonts w:ascii="Arial" w:eastAsia="Arial" w:hAnsi="Arial" w:cs="Arial"/>
          <w:sz w:val="22"/>
          <w:szCs w:val="22"/>
        </w:rPr>
        <w:t xml:space="preserve"> el inciso a), fracción II,</w:t>
      </w:r>
      <w:r w:rsidR="00E05492">
        <w:rPr>
          <w:rFonts w:ascii="Arial" w:eastAsia="Arial" w:hAnsi="Arial" w:cs="Arial"/>
          <w:sz w:val="22"/>
          <w:szCs w:val="22"/>
        </w:rPr>
        <w:t xml:space="preserve"> </w:t>
      </w:r>
      <w:r w:rsidR="00C356D8">
        <w:rPr>
          <w:rFonts w:ascii="Arial" w:eastAsia="Arial" w:hAnsi="Arial" w:cs="Arial"/>
          <w:sz w:val="22"/>
          <w:szCs w:val="22"/>
        </w:rPr>
        <w:t>d</w:t>
      </w:r>
      <w:r w:rsidR="00E05492">
        <w:rPr>
          <w:rFonts w:ascii="Arial" w:eastAsia="Arial" w:hAnsi="Arial" w:cs="Arial"/>
          <w:sz w:val="22"/>
          <w:szCs w:val="22"/>
        </w:rPr>
        <w:t>el artículo 21 de la Ley de Archivos del Estado de Jalisco y sus Municipios.</w:t>
      </w:r>
    </w:p>
    <w:p w14:paraId="29032C03" w14:textId="77777777" w:rsidR="003F7242" w:rsidRDefault="003F7242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28C1D5EB" w14:textId="48B6EE58" w:rsidR="00454501" w:rsidRDefault="003F7242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Señala que</w:t>
      </w:r>
      <w:r w:rsidR="00D35829">
        <w:rPr>
          <w:rFonts w:ascii="Arial" w:eastAsia="Arial" w:hAnsi="Arial" w:cs="Arial"/>
          <w:sz w:val="22"/>
          <w:szCs w:val="22"/>
        </w:rPr>
        <w:t xml:space="preserve"> se ha completado la designación de los responsables de archivo de trámite por unidad administrativa de la SESAJ, ya que</w:t>
      </w:r>
      <w:r>
        <w:rPr>
          <w:rFonts w:ascii="Arial" w:eastAsia="Arial" w:hAnsi="Arial" w:cs="Arial"/>
          <w:sz w:val="22"/>
          <w:szCs w:val="22"/>
        </w:rPr>
        <w:t xml:space="preserve"> se ha designado a través de correo electrónico institucional y en algunos casos, por oficio a un servidor público por</w:t>
      </w:r>
      <w:r w:rsidR="009D73CD">
        <w:rPr>
          <w:rFonts w:ascii="Arial" w:eastAsia="Arial" w:hAnsi="Arial" w:cs="Arial"/>
          <w:sz w:val="22"/>
          <w:szCs w:val="22"/>
        </w:rPr>
        <w:t xml:space="preserve"> cada</w:t>
      </w:r>
      <w:r>
        <w:rPr>
          <w:rFonts w:ascii="Arial" w:eastAsia="Arial" w:hAnsi="Arial" w:cs="Arial"/>
          <w:sz w:val="22"/>
          <w:szCs w:val="22"/>
        </w:rPr>
        <w:t xml:space="preserve"> Unidad Administrativa</w:t>
      </w:r>
      <w:r w:rsidR="009D73CD">
        <w:rPr>
          <w:rFonts w:ascii="Arial" w:eastAsia="Arial" w:hAnsi="Arial" w:cs="Arial"/>
          <w:sz w:val="22"/>
          <w:szCs w:val="22"/>
        </w:rPr>
        <w:t xml:space="preserve"> que conforma la </w:t>
      </w:r>
      <w:r w:rsidR="001A4DBD">
        <w:rPr>
          <w:rFonts w:ascii="Arial" w:eastAsia="Arial" w:hAnsi="Arial" w:cs="Arial"/>
          <w:sz w:val="22"/>
          <w:szCs w:val="22"/>
        </w:rPr>
        <w:t>SESAJ para</w:t>
      </w:r>
      <w:r>
        <w:rPr>
          <w:rFonts w:ascii="Arial" w:eastAsia="Arial" w:hAnsi="Arial" w:cs="Arial"/>
          <w:sz w:val="22"/>
          <w:szCs w:val="22"/>
        </w:rPr>
        <w:t xml:space="preserve"> fungir como responsable de archivo de trámite.</w:t>
      </w:r>
      <w:r w:rsidR="0005237D">
        <w:rPr>
          <w:rFonts w:ascii="Arial" w:eastAsia="Arial" w:hAnsi="Arial" w:cs="Arial"/>
          <w:sz w:val="22"/>
          <w:szCs w:val="22"/>
        </w:rPr>
        <w:t xml:space="preserve"> </w:t>
      </w:r>
    </w:p>
    <w:p w14:paraId="14F5C91D" w14:textId="77777777" w:rsidR="00C356D8" w:rsidRDefault="00C356D8" w:rsidP="00C928AA">
      <w:pPr>
        <w:jc w:val="both"/>
        <w:rPr>
          <w:rFonts w:ascii="Arial" w:eastAsia="Arial" w:hAnsi="Arial" w:cs="Arial"/>
          <w:sz w:val="22"/>
          <w:szCs w:val="22"/>
        </w:rPr>
      </w:pPr>
    </w:p>
    <w:p w14:paraId="598EAFF3" w14:textId="3C7BB9CD" w:rsidR="00C356D8" w:rsidRDefault="00C356D8" w:rsidP="00C928A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no existir intervenciones relacionados con este punto del Orden del Día, la </w:t>
      </w:r>
      <w:proofErr w:type="gramStart"/>
      <w:r>
        <w:rPr>
          <w:rFonts w:ascii="Arial" w:eastAsia="Arial" w:hAnsi="Arial" w:cs="Arial"/>
          <w:sz w:val="22"/>
          <w:szCs w:val="22"/>
        </w:rPr>
        <w:t>Secretaria Técnica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Archivos, procede a desahogar el siguiente punto del Orden del Día.</w:t>
      </w:r>
    </w:p>
    <w:p w14:paraId="6B090677" w14:textId="581B668D" w:rsidR="00C928AA" w:rsidRDefault="00C928AA" w:rsidP="00C356D8">
      <w:pPr>
        <w:jc w:val="both"/>
        <w:rPr>
          <w:rFonts w:ascii="Arial" w:eastAsia="Arial" w:hAnsi="Arial" w:cs="Arial"/>
          <w:sz w:val="22"/>
          <w:szCs w:val="22"/>
        </w:rPr>
      </w:pPr>
    </w:p>
    <w:p w14:paraId="285BDBE2" w14:textId="48F12762" w:rsidR="00A55744" w:rsidRDefault="00C356D8" w:rsidP="00A5574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6</w:t>
      </w:r>
      <w:r w:rsidR="00A55744" w:rsidRPr="007545FC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. Asuntos Generales</w:t>
      </w:r>
    </w:p>
    <w:p w14:paraId="618840B1" w14:textId="77777777" w:rsidR="00BE13A4" w:rsidRDefault="00BE13A4" w:rsidP="00A55744">
      <w:pPr>
        <w:jc w:val="both"/>
        <w:rPr>
          <w:rFonts w:ascii="Arial" w:eastAsia="Arial" w:hAnsi="Arial" w:cs="Arial"/>
          <w:sz w:val="22"/>
          <w:szCs w:val="22"/>
        </w:rPr>
      </w:pPr>
    </w:p>
    <w:p w14:paraId="1ACAF56E" w14:textId="0CDC4649" w:rsidR="00114334" w:rsidRPr="00114334" w:rsidRDefault="00A55744" w:rsidP="00CD1A3A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A55744">
        <w:rPr>
          <w:rFonts w:ascii="Arial" w:eastAsia="Arial" w:hAnsi="Arial" w:cs="Arial"/>
          <w:sz w:val="22"/>
          <w:szCs w:val="22"/>
        </w:rPr>
        <w:t xml:space="preserve">Al no existir asuntos generales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="009D73CD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ecretaria </w:t>
      </w:r>
      <w:r w:rsidR="009D73CD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Grupo Interdisciplinario de Archivos da cuenta</w:t>
      </w:r>
      <w:r w:rsidRPr="00A55744">
        <w:rPr>
          <w:rFonts w:ascii="Arial" w:eastAsia="Arial" w:hAnsi="Arial" w:cs="Arial"/>
          <w:sz w:val="22"/>
          <w:szCs w:val="22"/>
        </w:rPr>
        <w:t xml:space="preserve"> que se </w:t>
      </w:r>
      <w:r>
        <w:rPr>
          <w:rFonts w:ascii="Arial" w:eastAsia="Arial" w:hAnsi="Arial" w:cs="Arial"/>
          <w:sz w:val="22"/>
          <w:szCs w:val="22"/>
        </w:rPr>
        <w:t>procede a desahogar el siguiente punto del Orden del Día.</w:t>
      </w:r>
    </w:p>
    <w:p w14:paraId="78E0DCD5" w14:textId="77777777" w:rsidR="00114334" w:rsidRDefault="00114334" w:rsidP="00A55744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</w:p>
    <w:p w14:paraId="0B493F4A" w14:textId="77364ACF" w:rsidR="00A55744" w:rsidRPr="007545FC" w:rsidRDefault="00C356D8" w:rsidP="00A55744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7</w:t>
      </w:r>
      <w:r w:rsidR="00A55744" w:rsidRPr="007545FC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. Lectura de Acuerdos del Grupo Interdisciplinario de Archivos.</w:t>
      </w:r>
    </w:p>
    <w:p w14:paraId="79811AAF" w14:textId="3F2F1B03" w:rsidR="00CD1A3A" w:rsidRPr="00A55744" w:rsidRDefault="00A55744" w:rsidP="00CD1A3A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acuerdo con lo estipulado en los artículos 20 y 21 de las Reglas de Operación del Grupo Interdisciplinario de Archivos de la Secretaría Ejecutiva del Sistema Anticorrupción de Jalisco, la </w:t>
      </w:r>
      <w:proofErr w:type="gramStart"/>
      <w:r w:rsidR="000A13E7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ecretaria </w:t>
      </w:r>
      <w:r w:rsidR="000A13E7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écnica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del GIA </w:t>
      </w:r>
      <w:r w:rsidR="00825CED">
        <w:rPr>
          <w:rFonts w:ascii="Arial" w:eastAsia="Arial" w:hAnsi="Arial" w:cs="Arial"/>
          <w:sz w:val="22"/>
          <w:szCs w:val="22"/>
        </w:rPr>
        <w:t xml:space="preserve">solicita a los presentes se dispense la lectura de los acuerdos </w:t>
      </w:r>
      <w:r w:rsidR="00A5055F">
        <w:rPr>
          <w:rFonts w:ascii="Arial" w:eastAsia="Arial" w:hAnsi="Arial" w:cs="Arial"/>
          <w:sz w:val="22"/>
          <w:szCs w:val="22"/>
        </w:rPr>
        <w:t>y compromisos generados en la presente sesión y pide lo manifiesten levantando su mano en caso de ser por la afirmativa, se aprueba l</w:t>
      </w:r>
      <w:r w:rsidR="00561D6D">
        <w:rPr>
          <w:rFonts w:ascii="Arial" w:eastAsia="Arial" w:hAnsi="Arial" w:cs="Arial"/>
          <w:sz w:val="22"/>
          <w:szCs w:val="22"/>
        </w:rPr>
        <w:t>a dispensa de la lectura de acuerdos por mayoría de votos.</w:t>
      </w:r>
      <w:r w:rsidR="00F84DF9">
        <w:rPr>
          <w:rFonts w:ascii="Arial" w:eastAsia="Arial" w:hAnsi="Arial" w:cs="Arial"/>
          <w:sz w:val="22"/>
          <w:szCs w:val="22"/>
        </w:rPr>
        <w:t xml:space="preserve"> Los acuerdos y compromisos generados en esta sesión son los siguientes:</w:t>
      </w:r>
    </w:p>
    <w:tbl>
      <w:tblPr>
        <w:tblpPr w:leftFromText="141" w:rightFromText="141" w:vertAnchor="text" w:horzAnchor="margin" w:tblpY="436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401"/>
        <w:gridCol w:w="4252"/>
      </w:tblGrid>
      <w:tr w:rsidR="00CD1A3A" w:rsidRPr="008466BB" w14:paraId="7251D3A1" w14:textId="77777777" w:rsidTr="002D1E03">
        <w:trPr>
          <w:trHeight w:val="272"/>
          <w:tblHeader/>
        </w:trPr>
        <w:tc>
          <w:tcPr>
            <w:tcW w:w="1693" w:type="dxa"/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9A64E" w14:textId="77777777" w:rsidR="00CD1A3A" w:rsidRDefault="00CD1A3A" w:rsidP="002D1E03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lastRenderedPageBreak/>
              <w:t>ACUERDO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/</w:t>
            </w:r>
          </w:p>
          <w:p w14:paraId="669DEC8E" w14:textId="77777777" w:rsidR="00CD1A3A" w:rsidRPr="008466BB" w:rsidRDefault="00CD1A3A" w:rsidP="002D1E03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COMPROMISO</w:t>
            </w:r>
          </w:p>
        </w:tc>
        <w:tc>
          <w:tcPr>
            <w:tcW w:w="3401" w:type="dxa"/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8E4D8" w14:textId="77777777" w:rsidR="00CD1A3A" w:rsidRPr="008466BB" w:rsidRDefault="00CD1A3A" w:rsidP="002D1E03">
            <w:pPr>
              <w:spacing w:before="240" w:after="240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DETALLES</w:t>
            </w:r>
          </w:p>
        </w:tc>
        <w:tc>
          <w:tcPr>
            <w:tcW w:w="4252" w:type="dxa"/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00377" w14:textId="77777777" w:rsidR="00CD1A3A" w:rsidRPr="008466BB" w:rsidRDefault="00CD1A3A" w:rsidP="002D1E03">
            <w:pPr>
              <w:spacing w:before="240" w:after="240"/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RESPONSABLES</w:t>
            </w:r>
          </w:p>
        </w:tc>
      </w:tr>
      <w:tr w:rsidR="00CD1A3A" w:rsidRPr="008466BB" w14:paraId="265B29F0" w14:textId="77777777" w:rsidTr="002D1E03">
        <w:trPr>
          <w:trHeight w:val="914"/>
        </w:trPr>
        <w:tc>
          <w:tcPr>
            <w:tcW w:w="16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0BACE" w14:textId="77777777" w:rsidR="00CD1A3A" w:rsidRDefault="00CD1A3A" w:rsidP="002D1E03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ACUERDO</w:t>
            </w:r>
          </w:p>
          <w:p w14:paraId="107B394B" w14:textId="77777777" w:rsidR="00CD1A3A" w:rsidRPr="008466BB" w:rsidRDefault="00CD1A3A" w:rsidP="002D1E03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A</w:t>
            </w:r>
            <w:r w:rsidRPr="00926CA9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-GIA</w:t>
            </w:r>
            <w:r w:rsidRPr="008466BB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-2023-0</w:t>
            </w:r>
            <w:r w:rsidRPr="00926CA9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6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1BE85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Se aprueba 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la Guía de Archivo Documental 2023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6F112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8466BB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Integrantes del </w:t>
            </w: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Grupo Interdisciplinario de Archivos.</w:t>
            </w:r>
          </w:p>
        </w:tc>
      </w:tr>
      <w:tr w:rsidR="00CD1A3A" w:rsidRPr="008466BB" w14:paraId="278B7221" w14:textId="77777777" w:rsidTr="002D1E03">
        <w:trPr>
          <w:trHeight w:val="914"/>
        </w:trPr>
        <w:tc>
          <w:tcPr>
            <w:tcW w:w="16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64B355" w14:textId="77777777" w:rsidR="00CD1A3A" w:rsidRDefault="00CD1A3A" w:rsidP="002D1E03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COMPROMISO</w:t>
            </w:r>
          </w:p>
          <w:p w14:paraId="3C4080DF" w14:textId="77777777" w:rsidR="00CD1A3A" w:rsidRPr="00926CA9" w:rsidRDefault="00CD1A3A" w:rsidP="002D1E03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</w:pPr>
            <w:r w:rsidRPr="00926CA9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C-GIA-2023-01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19CBF4F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R</w:t>
            </w:r>
            <w:r w:rsidRPr="00B205B7">
              <w:rPr>
                <w:rFonts w:ascii="Arial" w:eastAsia="Arial" w:hAnsi="Arial" w:cs="Arial"/>
                <w:sz w:val="22"/>
                <w:szCs w:val="22"/>
                <w:lang w:val="es-ES"/>
              </w:rPr>
              <w:t>equerir a cada Unidad Administrativa los expedientes correspondientes a las series documentales que se omitieron integrar en los inventarios documentales de archivo de trámite remitidos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563FA70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Jefa de Archivo de la SESAJ.</w:t>
            </w:r>
          </w:p>
        </w:tc>
      </w:tr>
      <w:tr w:rsidR="00CD1A3A" w:rsidRPr="008466BB" w14:paraId="51039CFA" w14:textId="77777777" w:rsidTr="002D1E03">
        <w:trPr>
          <w:trHeight w:val="914"/>
        </w:trPr>
        <w:tc>
          <w:tcPr>
            <w:tcW w:w="1693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A634DB" w14:textId="77777777" w:rsidR="00CD1A3A" w:rsidRPr="00487B4A" w:rsidRDefault="00CD1A3A" w:rsidP="002D1E03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487B4A">
              <w:rPr>
                <w:rFonts w:ascii="Arial" w:eastAsia="Arial" w:hAnsi="Arial" w:cs="Arial"/>
                <w:sz w:val="22"/>
                <w:szCs w:val="22"/>
                <w:lang w:val="es-MX"/>
              </w:rPr>
              <w:t>COMPROMISO</w:t>
            </w:r>
          </w:p>
          <w:p w14:paraId="2246795F" w14:textId="77777777" w:rsidR="00CD1A3A" w:rsidRPr="00926CA9" w:rsidRDefault="00CD1A3A" w:rsidP="002D1E03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</w:pPr>
            <w:r w:rsidRPr="00926CA9">
              <w:rPr>
                <w:rFonts w:ascii="Arial" w:eastAsia="Arial" w:hAnsi="Arial" w:cs="Arial"/>
                <w:b/>
                <w:bCs/>
                <w:sz w:val="22"/>
                <w:szCs w:val="22"/>
                <w:lang w:val="es-MX"/>
              </w:rPr>
              <w:t>C-GIA-2023-02</w:t>
            </w:r>
          </w:p>
        </w:tc>
        <w:tc>
          <w:tcPr>
            <w:tcW w:w="3401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AAF3C1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I</w:t>
            </w:r>
            <w:r w:rsidRPr="00926CA9">
              <w:rPr>
                <w:rFonts w:ascii="Arial" w:eastAsia="Arial" w:hAnsi="Arial" w:cs="Arial"/>
                <w:sz w:val="22"/>
                <w:szCs w:val="22"/>
                <w:lang w:val="es-ES"/>
              </w:rPr>
              <w:t>nformar a las Unidades Administrativas sobre los expedientes que se encuentran bajo su resguardo en sus respectivos archivos de trámite y los cuales vencieron su plazo según lo establecido en el Catálogo de Disposición Documental vigente.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55D61B" w14:textId="77777777" w:rsidR="00CD1A3A" w:rsidRPr="008466BB" w:rsidRDefault="00CD1A3A" w:rsidP="002D1E03">
            <w:pPr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Jefa de Archivo de la SESAJ.</w:t>
            </w:r>
          </w:p>
        </w:tc>
      </w:tr>
    </w:tbl>
    <w:p w14:paraId="12AA147D" w14:textId="77777777" w:rsidR="00CD1A3A" w:rsidRDefault="00CD1A3A" w:rsidP="00CD1A3A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</w:p>
    <w:p w14:paraId="21E0C7F1" w14:textId="77777777" w:rsidR="00CD1A3A" w:rsidRPr="00114334" w:rsidRDefault="00CD1A3A" w:rsidP="00CD1A3A">
      <w:pPr>
        <w:spacing w:after="240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rFonts w:ascii="Arial" w:eastAsia="Arial" w:hAnsi="Arial" w:cs="Arial"/>
          <w:sz w:val="22"/>
          <w:szCs w:val="22"/>
          <w:lang w:val="es-ES"/>
        </w:rPr>
        <w:t xml:space="preserve">Al no existir intervenciones, así como asuntos a tratar correspondientes al presente punto del Orden del Día, la </w:t>
      </w:r>
      <w:proofErr w:type="gramStart"/>
      <w:r>
        <w:rPr>
          <w:rFonts w:ascii="Arial" w:eastAsia="Arial" w:hAnsi="Arial" w:cs="Arial"/>
          <w:sz w:val="22"/>
          <w:szCs w:val="22"/>
          <w:lang w:val="es-ES"/>
        </w:rPr>
        <w:t>Secretaria Ejecutiva</w:t>
      </w:r>
      <w:proofErr w:type="gramEnd"/>
      <w:r>
        <w:rPr>
          <w:rFonts w:ascii="Arial" w:eastAsia="Arial" w:hAnsi="Arial" w:cs="Arial"/>
          <w:sz w:val="22"/>
          <w:szCs w:val="22"/>
          <w:lang w:val="es-ES"/>
        </w:rPr>
        <w:t xml:space="preserve"> del Grupo Interdisciplinario de Archivos procede a desahogar el siguiente punto.</w:t>
      </w:r>
    </w:p>
    <w:p w14:paraId="2D0786D8" w14:textId="1E3144F6" w:rsidR="3BFF30CF" w:rsidRDefault="00C356D8" w:rsidP="00A55744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>8</w:t>
      </w:r>
      <w:r w:rsidR="3BFF30CF" w:rsidRPr="1B2A02A8"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  <w:t xml:space="preserve">. Clausura de la sesión. </w:t>
      </w:r>
    </w:p>
    <w:p w14:paraId="596D1968" w14:textId="77777777" w:rsidR="00291147" w:rsidRDefault="00291147" w:rsidP="1B2A02A8">
      <w:pPr>
        <w:jc w:val="both"/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</w:pPr>
    </w:p>
    <w:p w14:paraId="4487229C" w14:textId="4D8D5407" w:rsidR="00B34317" w:rsidRDefault="35158C12" w:rsidP="1B2A02A8">
      <w:pPr>
        <w:jc w:val="both"/>
        <w:rPr>
          <w:rFonts w:ascii="Arial" w:eastAsia="Arial" w:hAnsi="Arial" w:cs="Arial"/>
          <w:b/>
          <w:bCs/>
          <w:color w:val="003B51"/>
          <w:sz w:val="22"/>
          <w:szCs w:val="22"/>
          <w:lang w:val="es-ES"/>
        </w:rPr>
      </w:pP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 da por clausurada la </w:t>
      </w:r>
      <w:r w:rsidR="00CD1A3A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Cuarta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Sesión </w:t>
      </w:r>
      <w:r w:rsidR="00B83C5C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O</w:t>
      </w:r>
      <w:r w:rsidR="003E6219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rdinaria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del Grupo Interdisciplinario de Archivo</w:t>
      </w:r>
      <w:r w:rsidR="0024020B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de la SESAJ, siendo las </w:t>
      </w:r>
      <w:r w:rsidR="00B83C5C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11</w:t>
      </w:r>
      <w:r w:rsidR="003E6219" w:rsidRPr="00D1170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:</w:t>
      </w:r>
      <w:r w:rsidR="00B83C5C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2</w:t>
      </w:r>
      <w:r w:rsidR="00A26E72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7</w:t>
      </w:r>
      <w:r w:rsidR="003E6219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 w:rsidR="003E6219"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horas</w:t>
      </w:r>
      <w:r w:rsidRPr="006E4D4A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del </w:t>
      </w:r>
      <w:r w:rsidR="005937A3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día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 </w:t>
      </w:r>
      <w:r w:rsidR="00A26E72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30</w:t>
      </w:r>
      <w:r w:rsidR="00BF62B5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de </w:t>
      </w:r>
      <w:r w:rsidR="00A26E72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noviem</w:t>
      </w:r>
      <w:r w:rsidR="000345CF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>bre</w:t>
      </w:r>
      <w:r w:rsidR="00BF62B5" w:rsidRPr="00C54780">
        <w:rPr>
          <w:rStyle w:val="normaltextrun"/>
          <w:rFonts w:ascii="Arial" w:hAnsi="Arial" w:cs="Arial"/>
          <w:b/>
          <w:bCs/>
          <w:color w:val="1C1C1C"/>
          <w:sz w:val="22"/>
          <w:szCs w:val="22"/>
          <w:shd w:val="clear" w:color="auto" w:fill="FFFFFF"/>
        </w:rPr>
        <w:t xml:space="preserve"> de 2023</w:t>
      </w:r>
      <w:r w:rsidR="00BF62B5"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 xml:space="preserve">, </w:t>
      </w:r>
      <w:r>
        <w:rPr>
          <w:rStyle w:val="normaltextrun"/>
          <w:rFonts w:ascii="Arial" w:hAnsi="Arial" w:cs="Arial"/>
          <w:color w:val="1C1C1C"/>
          <w:sz w:val="22"/>
          <w:szCs w:val="22"/>
          <w:shd w:val="clear" w:color="auto" w:fill="FFFFFF"/>
        </w:rPr>
        <w:t>levantándose para constancia la presente acta, que firman y rubrican al calce todos los que intervinieron en la presente sesión</w:t>
      </w:r>
      <w:r>
        <w:rPr>
          <w:rStyle w:val="normaltextrun"/>
          <w:rFonts w:ascii="Arial" w:hAnsi="Arial" w:cs="Arial"/>
          <w:color w:val="727272"/>
          <w:sz w:val="22"/>
          <w:szCs w:val="22"/>
          <w:shd w:val="clear" w:color="auto" w:fill="FFFFFF"/>
        </w:rPr>
        <w:t>.</w:t>
      </w:r>
      <w:r>
        <w:rPr>
          <w:rStyle w:val="eop"/>
          <w:rFonts w:ascii="Arial" w:hAnsi="Arial" w:cs="Arial"/>
          <w:color w:val="727272"/>
          <w:sz w:val="22"/>
          <w:szCs w:val="22"/>
          <w:shd w:val="clear" w:color="auto" w:fill="FFFFFF"/>
        </w:rPr>
        <w:t> </w:t>
      </w:r>
    </w:p>
    <w:p w14:paraId="59AB765A" w14:textId="21E848EB" w:rsidR="00064E70" w:rsidRDefault="00064E70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EAA1308" w14:textId="41DD7193" w:rsidR="00252E8C" w:rsidRDefault="00CD1A3A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  <w:r>
        <w:rPr>
          <w:rFonts w:ascii="Arial" w:eastAsia="Cambria" w:hAnsi="Arial" w:cs="Arial"/>
          <w:color w:val="1C1C1C"/>
          <w:sz w:val="22"/>
          <w:szCs w:val="22"/>
          <w:lang w:val="es-MX" w:eastAsia="es-MX"/>
        </w:rPr>
        <w:t xml:space="preserve"> </w:t>
      </w:r>
    </w:p>
    <w:p w14:paraId="0858E0B3" w14:textId="3DEBFCB6" w:rsidR="00867F2F" w:rsidRPr="00103FA1" w:rsidRDefault="00F828FA" w:rsidP="00867F2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</w:pPr>
      <w:r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  <w:t>Con v</w:t>
      </w:r>
      <w:r w:rsidR="00867F2F" w:rsidRPr="00103FA1">
        <w:rPr>
          <w:rFonts w:ascii="Arial" w:eastAsia="Cambria" w:hAnsi="Arial" w:cs="Arial"/>
          <w:b/>
          <w:bCs/>
          <w:color w:val="1C1C1C"/>
          <w:sz w:val="22"/>
          <w:szCs w:val="22"/>
          <w:lang w:val="es-MX" w:eastAsia="es-MX"/>
        </w:rPr>
        <w:t>oz y voto</w:t>
      </w:r>
    </w:p>
    <w:p w14:paraId="237EBDE8" w14:textId="77777777" w:rsidR="00867F2F" w:rsidRDefault="00867F2F" w:rsidP="00064E70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7C115604" w14:textId="77777777" w:rsidR="00BF3D40" w:rsidRDefault="00BF3D4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13F2082F" w14:textId="77777777" w:rsidR="00CF5D50" w:rsidRDefault="00CF5D5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p w14:paraId="307520C4" w14:textId="77777777" w:rsidR="00CF5D50" w:rsidRPr="0002280F" w:rsidRDefault="00CF5D50" w:rsidP="00D93644">
      <w:pPr>
        <w:autoSpaceDE w:val="0"/>
        <w:autoSpaceDN w:val="0"/>
        <w:adjustRightInd w:val="0"/>
        <w:rPr>
          <w:rFonts w:ascii="Arial" w:eastAsia="Cambria" w:hAnsi="Arial" w:cs="Arial"/>
          <w:color w:val="1C1C1C"/>
          <w:sz w:val="22"/>
          <w:szCs w:val="22"/>
          <w:lang w:val="es-MX" w:eastAsia="es-MX"/>
        </w:rPr>
      </w:pPr>
    </w:p>
    <w:tbl>
      <w:tblPr>
        <w:tblStyle w:val="Tablaconcuadrcula"/>
        <w:tblW w:w="936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30"/>
        <w:gridCol w:w="4395"/>
      </w:tblGrid>
      <w:tr w:rsidR="00D93644" w:rsidRPr="008C1A6F" w14:paraId="5ED4B79B" w14:textId="77777777" w:rsidTr="00556B4F">
        <w:trPr>
          <w:trHeight w:val="1381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58D082C8" w14:textId="3CCC5411" w:rsidR="00D93644" w:rsidRDefault="00252E8C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Jorge Luis Valdez López</w:t>
            </w:r>
            <w:r w:rsidR="00D93644" w:rsidRPr="008735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523622AC" w14:textId="1DB3AC64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8735AC">
              <w:rPr>
                <w:rFonts w:ascii="Arial" w:eastAsia="Arial" w:hAnsi="Arial" w:cs="Arial"/>
                <w:bCs/>
                <w:sz w:val="20"/>
                <w:szCs w:val="20"/>
              </w:rPr>
              <w:t>Coordinador</w:t>
            </w:r>
            <w:r w:rsidR="00252E8C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Administración</w:t>
            </w:r>
          </w:p>
        </w:tc>
        <w:tc>
          <w:tcPr>
            <w:tcW w:w="430" w:type="dxa"/>
          </w:tcPr>
          <w:p w14:paraId="01DD0F8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3A0A94" w14:textId="590E724F" w:rsidR="007C2644" w:rsidRDefault="00252E8C" w:rsidP="00252E8C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  <w:t>Reyna Wendolyn Navarro Serrano</w:t>
            </w:r>
          </w:p>
          <w:p w14:paraId="43CEB9E1" w14:textId="0A1E98D3" w:rsidR="00252E8C" w:rsidRPr="00252E8C" w:rsidRDefault="00252E8C" w:rsidP="00252E8C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252E8C">
              <w:rPr>
                <w:rFonts w:ascii="Arial" w:eastAsia="Arial" w:hAnsi="Arial" w:cs="Arial"/>
                <w:sz w:val="21"/>
                <w:szCs w:val="21"/>
                <w:lang w:val="es-ES"/>
              </w:rPr>
              <w:t>Secretaria de Dirección General</w:t>
            </w:r>
          </w:p>
          <w:p w14:paraId="7FB21144" w14:textId="77777777" w:rsidR="007C2644" w:rsidRDefault="007C2644" w:rsidP="00BF62C5">
            <w:pPr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1478F225" w14:textId="77777777" w:rsidR="007C2644" w:rsidRDefault="007C2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BE86E1A" w14:textId="77777777" w:rsidR="00556B4F" w:rsidRPr="008C1A6F" w:rsidRDefault="00556B4F" w:rsidP="00556B4F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D93644" w:rsidRPr="008C1A6F" w14:paraId="13EF7ABD" w14:textId="77777777" w:rsidTr="00556B4F">
        <w:trPr>
          <w:trHeight w:hRule="exact" w:val="223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3A1D084D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José Salvador Hinojosa Valadez</w:t>
            </w:r>
          </w:p>
          <w:p w14:paraId="06D449CB" w14:textId="77777777" w:rsidR="00CF5D50" w:rsidRPr="00D37574" w:rsidRDefault="00CF5D50" w:rsidP="00CF5D50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70060">
              <w:rPr>
                <w:rFonts w:ascii="Arial" w:eastAsia="Arial" w:hAnsi="Arial" w:cs="Arial"/>
                <w:bCs/>
                <w:sz w:val="20"/>
                <w:szCs w:val="20"/>
              </w:rPr>
              <w:t xml:space="preserve">Subdirector de Desarrollo de Sistemas y Soluciones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 Encargado de Despacho de la </w:t>
            </w:r>
            <w:proofErr w:type="gramStart"/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>Director</w:t>
            </w:r>
            <w:proofErr w:type="gramEnd"/>
            <w:r w:rsidRPr="00525D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Tecnologías y Plataformas </w:t>
            </w:r>
          </w:p>
          <w:p w14:paraId="32EBE844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987841D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27D99FC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7209238C" w14:textId="77777777" w:rsidR="00556B4F" w:rsidRDefault="00556B4F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14:paraId="31BA8403" w14:textId="5466DF0B" w:rsidR="00556B4F" w:rsidRPr="008C1A6F" w:rsidRDefault="00556B4F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430" w:type="dxa"/>
          </w:tcPr>
          <w:p w14:paraId="5B673311" w14:textId="77777777" w:rsidR="00D93644" w:rsidRPr="008C1A6F" w:rsidRDefault="00D93644" w:rsidP="00881E33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11EF40F" w14:textId="77777777" w:rsidR="00D93644" w:rsidRPr="00D37574" w:rsidRDefault="00D93644" w:rsidP="00881E3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D37574">
              <w:rPr>
                <w:rFonts w:ascii="Arial" w:eastAsia="Arial" w:hAnsi="Arial" w:cs="Arial"/>
                <w:b/>
                <w:sz w:val="21"/>
                <w:szCs w:val="21"/>
              </w:rPr>
              <w:t>Miguel Navarro Flores</w:t>
            </w:r>
          </w:p>
          <w:p w14:paraId="7B294D09" w14:textId="77777777" w:rsidR="00D93644" w:rsidRDefault="00D93644" w:rsidP="00881E33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37574">
              <w:rPr>
                <w:rFonts w:ascii="Arial" w:eastAsia="Arial" w:hAnsi="Arial" w:cs="Arial"/>
                <w:bCs/>
                <w:sz w:val="20"/>
                <w:szCs w:val="20"/>
              </w:rPr>
              <w:t>Titular de la Unidad de Transparencia</w:t>
            </w:r>
          </w:p>
          <w:p w14:paraId="340886C2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6D5D02C6" w14:textId="77777777" w:rsidR="00A60318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3B85B7F8" w14:textId="6149F586" w:rsidR="00A60318" w:rsidRPr="00D37574" w:rsidRDefault="00A60318" w:rsidP="00881E33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  <w:tr w:rsidR="00D93644" w:rsidRPr="008C1A6F" w14:paraId="0F9E93AC" w14:textId="77777777" w:rsidTr="00556B4F">
        <w:trPr>
          <w:trHeight w:val="1543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4BCDAB05" w14:textId="7E678378" w:rsidR="00A60318" w:rsidRP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52E8C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Ricardo Alfonso de Alba Moreno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252E8C">
              <w:rPr>
                <w:rFonts w:ascii="Arial" w:eastAsia="Arial" w:hAnsi="Arial" w:cs="Arial"/>
                <w:sz w:val="20"/>
                <w:szCs w:val="20"/>
              </w:rPr>
              <w:t>Subdirector</w:t>
            </w:r>
            <w:proofErr w:type="gramEnd"/>
            <w:r w:rsidRPr="00252E8C">
              <w:rPr>
                <w:rFonts w:ascii="Arial" w:eastAsia="Arial" w:hAnsi="Arial" w:cs="Arial"/>
                <w:sz w:val="20"/>
                <w:szCs w:val="20"/>
              </w:rPr>
              <w:t xml:space="preserve"> de la Coordinación Interinstitucional Estata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14:paraId="54E12E0B" w14:textId="77777777" w:rsidR="00A60318" w:rsidRDefault="00A60318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96B7546" w14:textId="754FE967" w:rsidR="005F41F4" w:rsidRPr="00F92DF3" w:rsidRDefault="005F41F4" w:rsidP="00A60318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</w:tcPr>
          <w:p w14:paraId="6A7EC948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BD4CE8E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Rosa Nelly Landeros Parra</w:t>
            </w:r>
          </w:p>
          <w:p w14:paraId="105E603C" w14:textId="6E04FC98" w:rsidR="00D93644" w:rsidRPr="00485963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71D7D">
              <w:rPr>
                <w:rFonts w:ascii="Arial" w:eastAsia="Arial" w:hAnsi="Arial" w:cs="Arial"/>
                <w:sz w:val="20"/>
                <w:szCs w:val="20"/>
              </w:rPr>
              <w:t>Subdirector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71D7D">
              <w:rPr>
                <w:rFonts w:ascii="Arial" w:eastAsia="Arial" w:hAnsi="Arial" w:cs="Arial"/>
                <w:sz w:val="20"/>
                <w:szCs w:val="20"/>
              </w:rPr>
              <w:t xml:space="preserve"> de Comunicación y Medios</w:t>
            </w:r>
          </w:p>
        </w:tc>
      </w:tr>
      <w:tr w:rsidR="00D93644" w:rsidRPr="008C1A6F" w14:paraId="2C50FCE5" w14:textId="77777777" w:rsidTr="00556B4F">
        <w:trPr>
          <w:trHeight w:val="104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08EFB506" w14:textId="77777777" w:rsidR="00A26E72" w:rsidRDefault="00BF3D40" w:rsidP="00BF3D40">
            <w:pPr>
              <w:jc w:val="center"/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</w:pPr>
            <w:r w:rsidRPr="00A26E72"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  <w:t>José Alberto Zaragoza Ruíz</w:t>
            </w:r>
            <w:r w:rsidRPr="00BF3D40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 xml:space="preserve">, </w:t>
            </w:r>
          </w:p>
          <w:p w14:paraId="62DFCE57" w14:textId="6F004CCB" w:rsidR="00A60318" w:rsidRPr="00F828FA" w:rsidRDefault="00BF3D40" w:rsidP="00BF3D40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F3D40">
              <w:rPr>
                <w:rFonts w:ascii="Arial" w:eastAsia="Cambria" w:hAnsi="Arial" w:cs="Arial"/>
                <w:sz w:val="20"/>
                <w:szCs w:val="20"/>
                <w:lang w:val="es-MX" w:eastAsia="es-MX"/>
              </w:rPr>
              <w:t>Coordinador de Asuntos Jurídicos</w:t>
            </w:r>
          </w:p>
          <w:p w14:paraId="5E89A818" w14:textId="77777777" w:rsidR="00A60318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E9B7FA" w14:textId="77777777" w:rsidR="00556B4F" w:rsidRDefault="00556B4F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AD711" w14:textId="77777777" w:rsidR="00556B4F" w:rsidRDefault="00556B4F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DE56E" w14:textId="77777777" w:rsidR="005F41F4" w:rsidRDefault="005F41F4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9C8756" w14:textId="3EFBD791" w:rsidR="00A60318" w:rsidRPr="00265A25" w:rsidRDefault="00A60318" w:rsidP="00265A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00C874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B368E25" w14:textId="77777777" w:rsidR="00CF5D50" w:rsidRPr="00A26E72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26E7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Erick de Jesús López Montes</w:t>
            </w:r>
          </w:p>
          <w:p w14:paraId="66F7F61C" w14:textId="492282E2" w:rsidR="00CF5D50" w:rsidRDefault="00CF5D50" w:rsidP="00CF5D5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C5C">
              <w:rPr>
                <w:rFonts w:ascii="Arial" w:eastAsia="Arial" w:hAnsi="Arial" w:cs="Arial"/>
                <w:sz w:val="20"/>
                <w:szCs w:val="20"/>
              </w:rPr>
              <w:t>Subdirector de Diseño, Seguimiento y Evaluación de Políticas Públicas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3437E4" w14:textId="5A9FB44D" w:rsidR="00D93644" w:rsidRPr="00485963" w:rsidRDefault="00D93644" w:rsidP="00881E3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5D50" w:rsidRPr="008C1A6F" w14:paraId="03EC3C94" w14:textId="77777777" w:rsidTr="00556B4F">
        <w:trPr>
          <w:trHeight w:val="1859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5283C16D" w14:textId="77777777" w:rsidR="00BF3D40" w:rsidRDefault="00BF3D40" w:rsidP="00BF3D4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Gabriel Alejandro Corona Ojeda</w:t>
            </w:r>
          </w:p>
          <w:p w14:paraId="23A04CF7" w14:textId="77777777" w:rsidR="00BF3D40" w:rsidRDefault="00BF3D40" w:rsidP="00BF3D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Subdirector de Coordinación Interinstitucional Municipal</w:t>
            </w:r>
          </w:p>
          <w:p w14:paraId="17A4AA79" w14:textId="77777777" w:rsidR="00556B4F" w:rsidRDefault="00556B4F" w:rsidP="00BF3D4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6D714A" w14:textId="77777777" w:rsidR="00CF5D50" w:rsidRPr="00265A25" w:rsidRDefault="00CF5D50" w:rsidP="00BF3D4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30" w:type="dxa"/>
          </w:tcPr>
          <w:p w14:paraId="5FA015FF" w14:textId="77777777" w:rsidR="00CF5D50" w:rsidRPr="008C1A6F" w:rsidRDefault="00CF5D50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514DA28" w14:textId="4F3A32A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Omar Alejandro</w:t>
            </w:r>
            <w:r w:rsidR="00A26E72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Peña Ugalde</w:t>
            </w:r>
          </w:p>
          <w:p w14:paraId="6C021EE6" w14:textId="77777777" w:rsidR="00CF5D50" w:rsidRDefault="00CF5D50" w:rsidP="00CF5D5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062A4">
              <w:rPr>
                <w:rFonts w:ascii="Arial" w:eastAsia="Arial" w:hAnsi="Arial" w:cs="Arial"/>
                <w:sz w:val="21"/>
                <w:szCs w:val="21"/>
              </w:rPr>
              <w:t xml:space="preserve">Subdirector de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Análisis Jurídico </w:t>
            </w:r>
          </w:p>
          <w:p w14:paraId="1B78CA0E" w14:textId="77777777" w:rsidR="00CF5D50" w:rsidRPr="00B83C5C" w:rsidRDefault="00CF5D50" w:rsidP="00CF5D50">
            <w:pPr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  <w:tr w:rsidR="00556B4F" w:rsidRPr="008C1A6F" w14:paraId="2DF9C3E1" w14:textId="77777777" w:rsidTr="00556B4F">
        <w:trPr>
          <w:trHeight w:val="1362"/>
        </w:trPr>
        <w:tc>
          <w:tcPr>
            <w:tcW w:w="4541" w:type="dxa"/>
            <w:tcBorders>
              <w:top w:val="single" w:sz="4" w:space="0" w:color="auto"/>
            </w:tcBorders>
          </w:tcPr>
          <w:p w14:paraId="7DD7F3B1" w14:textId="77777777" w:rsidR="00556B4F" w:rsidRDefault="00556B4F" w:rsidP="00BF3D4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Blanca Fátima del Rosario Hernández Morales</w:t>
            </w:r>
          </w:p>
          <w:p w14:paraId="5A5741C3" w14:textId="386CD614" w:rsidR="00556B4F" w:rsidRPr="00556B4F" w:rsidRDefault="00556B4F" w:rsidP="00BF3D4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556B4F">
              <w:rPr>
                <w:rFonts w:ascii="Arial" w:eastAsia="Arial" w:hAnsi="Arial" w:cs="Arial"/>
                <w:sz w:val="21"/>
                <w:szCs w:val="21"/>
              </w:rPr>
              <w:t>Subdirectora de Diseño Curricular</w:t>
            </w:r>
          </w:p>
        </w:tc>
        <w:tc>
          <w:tcPr>
            <w:tcW w:w="430" w:type="dxa"/>
          </w:tcPr>
          <w:p w14:paraId="6082C4A8" w14:textId="77777777" w:rsidR="00556B4F" w:rsidRPr="008C1A6F" w:rsidRDefault="00556B4F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</w:tcPr>
          <w:p w14:paraId="13BF53AD" w14:textId="77777777" w:rsidR="00556B4F" w:rsidRDefault="00556B4F" w:rsidP="00CF5D50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CF5D50" w:rsidRPr="008C1A6F" w14:paraId="40E0C1C9" w14:textId="77777777" w:rsidTr="00556B4F">
        <w:trPr>
          <w:trHeight w:val="1750"/>
        </w:trPr>
        <w:tc>
          <w:tcPr>
            <w:tcW w:w="9366" w:type="dxa"/>
            <w:gridSpan w:val="3"/>
            <w:vAlign w:val="center"/>
          </w:tcPr>
          <w:p w14:paraId="46D29944" w14:textId="77777777" w:rsidR="00CF5D50" w:rsidRDefault="00CF5D50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CF5D50">
              <w:rPr>
                <w:rFonts w:ascii="Arial" w:eastAsia="Arial" w:hAnsi="Arial" w:cs="Arial"/>
                <w:b/>
                <w:sz w:val="21"/>
                <w:szCs w:val="21"/>
              </w:rPr>
              <w:t>Con Voz:</w:t>
            </w:r>
          </w:p>
          <w:p w14:paraId="1C903A8E" w14:textId="77777777" w:rsidR="00DC5F5C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349B583B" w14:textId="77777777" w:rsidR="00DC5F5C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7454C84B" w14:textId="77777777" w:rsidR="00556B4F" w:rsidRDefault="00556B4F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38D5AC9" w14:textId="1F4013E1" w:rsidR="00DC5F5C" w:rsidRPr="00CF5D50" w:rsidRDefault="00DC5F5C" w:rsidP="00CF5D50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D93644" w:rsidRPr="008C1A6F" w14:paraId="5AB6ED47" w14:textId="77777777" w:rsidTr="00CD1A3A">
        <w:trPr>
          <w:trHeight w:val="144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06D094E4" w14:textId="77777777" w:rsidR="005F41F4" w:rsidRDefault="005F41F4" w:rsidP="005F41F4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Ezequiel González Pinedo</w:t>
            </w:r>
          </w:p>
          <w:p w14:paraId="120FD839" w14:textId="0AECA288" w:rsidR="007C2644" w:rsidRPr="00252E8C" w:rsidRDefault="005F41F4" w:rsidP="005F41F4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Cs/>
                <w:sz w:val="21"/>
                <w:szCs w:val="21"/>
              </w:rPr>
              <w:t>Titular del Órgano Interno de Control</w:t>
            </w:r>
          </w:p>
          <w:p w14:paraId="24C7D9A4" w14:textId="77777777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DF20A90" w14:textId="77777777" w:rsidR="007C2644" w:rsidRPr="00252E8C" w:rsidRDefault="007C2644" w:rsidP="007C2644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1428CA7" w14:textId="77777777" w:rsidR="007C2644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7E127E1" w14:textId="77777777" w:rsidR="00DC5F5C" w:rsidRDefault="00DC5F5C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322A9AD" w14:textId="77777777" w:rsidR="00DC5F5C" w:rsidRPr="00252E8C" w:rsidRDefault="00DC5F5C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693A70" w14:textId="2656C2E4" w:rsidR="007C2644" w:rsidRPr="00252E8C" w:rsidRDefault="007C2644" w:rsidP="00D85FC1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0" w:type="dxa"/>
          </w:tcPr>
          <w:p w14:paraId="42F3B5A7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41A98D3" w14:textId="77777777" w:rsidR="00CD1A3A" w:rsidRDefault="00CD1A3A" w:rsidP="00CD1A3A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Diana Vera Álvarez</w:t>
            </w:r>
          </w:p>
          <w:p w14:paraId="2B659F8F" w14:textId="77777777" w:rsidR="00CD1A3A" w:rsidRDefault="00CD1A3A" w:rsidP="00CD1A3A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83C5C">
              <w:rPr>
                <w:rFonts w:ascii="Arial" w:eastAsia="Arial" w:hAnsi="Arial" w:cs="Arial"/>
                <w:sz w:val="21"/>
                <w:szCs w:val="21"/>
              </w:rPr>
              <w:t>Enlace del Comité de Participación Social</w:t>
            </w:r>
          </w:p>
          <w:p w14:paraId="1D4E2A3B" w14:textId="486C80C0" w:rsidR="000369F4" w:rsidRPr="00265A25" w:rsidRDefault="00BF3D40" w:rsidP="00BF3D40">
            <w:pPr>
              <w:jc w:val="center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BF3D40">
              <w:rPr>
                <w:rFonts w:ascii="Arial" w:eastAsia="Arial" w:hAnsi="Arial" w:cs="Arial"/>
                <w:bCs/>
                <w:sz w:val="21"/>
                <w:szCs w:val="21"/>
              </w:rPr>
              <w:t>.</w:t>
            </w:r>
          </w:p>
        </w:tc>
      </w:tr>
      <w:tr w:rsidR="00D93644" w:rsidRPr="008C1A6F" w14:paraId="46346516" w14:textId="77777777" w:rsidTr="00CD1A3A">
        <w:trPr>
          <w:trHeight w:val="1757"/>
        </w:trPr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14:paraId="7442253F" w14:textId="77777777" w:rsidR="00CD1A3A" w:rsidRDefault="00CD1A3A" w:rsidP="00CD1A3A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Jessica Avalos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 w:rsidRPr="008C1A6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lvarez</w:t>
            </w:r>
            <w:r w:rsidRPr="008C1A6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89BC877" w14:textId="77777777" w:rsidR="00CD1A3A" w:rsidRDefault="00CD1A3A" w:rsidP="00CD1A3A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Secretaria Técnica y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Jefa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 Archivo</w:t>
            </w:r>
          </w:p>
          <w:p w14:paraId="29A1B3BF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A40BFF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01C0D" w14:textId="77777777" w:rsidR="00B83C5C" w:rsidRDefault="00B83C5C" w:rsidP="005F41F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1EB24D" w14:textId="6E55632D" w:rsidR="00B83C5C" w:rsidRPr="00D37574" w:rsidRDefault="00B83C5C" w:rsidP="005F41F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14:paraId="48AB039F" w14:textId="77777777" w:rsidR="00D93644" w:rsidRPr="008C1A6F" w:rsidRDefault="00D93644" w:rsidP="00881E33">
            <w:pPr>
              <w:jc w:val="bot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761CB40E" w14:textId="67B39D15" w:rsidR="00D93644" w:rsidRPr="008C1A6F" w:rsidRDefault="00D93644" w:rsidP="00CD1A3A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288D0DF3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6DD6B49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0B99103B" w14:textId="77777777" w:rsidR="00DC5F5C" w:rsidRDefault="00DC5F5C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7459F65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0CBA285B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4DD2A87F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3518EC4" w14:textId="77777777" w:rsidR="00CF5D50" w:rsidRDefault="00CF5D50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</w:p>
    <w:p w14:paraId="741A0F83" w14:textId="551AC702" w:rsidR="00D93644" w:rsidRPr="004F5B70" w:rsidRDefault="007C2644" w:rsidP="004F5B70">
      <w:pPr>
        <w:autoSpaceDE w:val="0"/>
        <w:autoSpaceDN w:val="0"/>
        <w:adjustRightInd w:val="0"/>
        <w:jc w:val="both"/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</w:pPr>
      <w:r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 presente hoja de firmas forma parte integral d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e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l Act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 la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A26E72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Cuarta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A60318" w:rsidRP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Sesión </w:t>
      </w:r>
      <w:r w:rsidR="00B83C5C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rdinaria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 Grupo Interdisciplinario de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Archivo</w:t>
      </w:r>
      <w:r w:rsidR="00A60318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de la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SESAJ,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celebrada el </w:t>
      </w:r>
      <w:r w:rsidR="00A26E72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30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A26E72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noviembre</w:t>
      </w:r>
      <w:r w:rsidR="006E4D4A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 xml:space="preserve"> de </w:t>
      </w:r>
      <w:r w:rsidR="008B5425" w:rsidRPr="00D11700">
        <w:rPr>
          <w:rFonts w:ascii="Arial" w:eastAsia="Cambria" w:hAnsi="Arial" w:cs="Arial"/>
          <w:i/>
          <w:iCs/>
          <w:color w:val="000000" w:themeColor="text1"/>
          <w:sz w:val="18"/>
          <w:szCs w:val="18"/>
          <w:lang w:val="es-MX" w:eastAsia="es-MX"/>
        </w:rPr>
        <w:t>2023</w:t>
      </w:r>
      <w:r w:rsidR="00D1170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,</w:t>
      </w:r>
      <w:r w:rsidR="004F5B70" w:rsidRP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en </w:t>
      </w:r>
      <w:r w:rsidR="00D93644">
        <w:rPr>
          <w:rFonts w:ascii="Arial" w:eastAsia="Cambria" w:hAnsi="Arial" w:cs="Arial"/>
          <w:color w:val="2E2E2E"/>
          <w:sz w:val="17"/>
          <w:szCs w:val="17"/>
          <w:lang w:val="es-MX" w:eastAsia="es-MX"/>
        </w:rPr>
        <w:t xml:space="preserve">/as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in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s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talac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ones de la Secretarí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Eje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c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utiv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del</w:t>
      </w:r>
      <w:r w:rsidR="004F5B70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Sistema Anticorrupción de Jal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i</w:t>
      </w:r>
      <w:r w:rsidR="00D93644">
        <w:rPr>
          <w:rFonts w:ascii="Arial" w:eastAsia="Cambria" w:hAnsi="Arial" w:cs="Arial"/>
          <w:i/>
          <w:iCs/>
          <w:color w:val="2E2E2E"/>
          <w:sz w:val="18"/>
          <w:szCs w:val="18"/>
          <w:lang w:val="es-MX" w:eastAsia="es-MX"/>
        </w:rPr>
        <w:t>sco</w:t>
      </w:r>
      <w:r w:rsidR="00D93644">
        <w:rPr>
          <w:rFonts w:ascii="Arial" w:eastAsia="Cambria" w:hAnsi="Arial" w:cs="Arial"/>
          <w:i/>
          <w:iCs/>
          <w:color w:val="474747"/>
          <w:sz w:val="18"/>
          <w:szCs w:val="18"/>
          <w:lang w:val="es-MX" w:eastAsia="es-MX"/>
        </w:rPr>
        <w:t>.</w:t>
      </w:r>
    </w:p>
    <w:p w14:paraId="0E550913" w14:textId="77777777" w:rsidR="00881E33" w:rsidRDefault="00881E33"/>
    <w:sectPr w:rsidR="00881E33" w:rsidSect="00671C96">
      <w:headerReference w:type="default" r:id="rId10"/>
      <w:footerReference w:type="even" r:id="rId11"/>
      <w:footerReference w:type="default" r:id="rId12"/>
      <w:pgSz w:w="12240" w:h="19298"/>
      <w:pgMar w:top="2977" w:right="1467" w:bottom="993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030F" w14:textId="77777777" w:rsidR="00D02349" w:rsidRDefault="00D02349" w:rsidP="00D93644">
      <w:r>
        <w:separator/>
      </w:r>
    </w:p>
  </w:endnote>
  <w:endnote w:type="continuationSeparator" w:id="0">
    <w:p w14:paraId="42543E85" w14:textId="77777777" w:rsidR="00D02349" w:rsidRDefault="00D02349" w:rsidP="00D93644">
      <w:r>
        <w:continuationSeparator/>
      </w:r>
    </w:p>
  </w:endnote>
  <w:endnote w:type="continuationNotice" w:id="1">
    <w:p w14:paraId="5C2E7F59" w14:textId="77777777" w:rsidR="00D02349" w:rsidRDefault="00D02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kta Malar Medium">
    <w:altName w:val="Nirmala UI"/>
    <w:panose1 w:val="020B0604020202020204"/>
    <w:charset w:val="00"/>
    <w:family w:val="swiss"/>
    <w:pitch w:val="variable"/>
    <w:sig w:usb0="A010002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BC0" w14:textId="77777777" w:rsidR="00881E33" w:rsidRDefault="00680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25046B0" w14:textId="77777777" w:rsidR="00881E33" w:rsidRDefault="00881E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19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AF594F" w14:textId="77777777" w:rsidR="00881E33" w:rsidRDefault="0068054C">
            <w:pPr>
              <w:pStyle w:val="Piedepgina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21C05" w14:textId="77777777" w:rsidR="00881E33" w:rsidRDefault="00881E33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9EA6" w14:textId="77777777" w:rsidR="00D02349" w:rsidRDefault="00D02349" w:rsidP="00D93644">
      <w:r>
        <w:separator/>
      </w:r>
    </w:p>
  </w:footnote>
  <w:footnote w:type="continuationSeparator" w:id="0">
    <w:p w14:paraId="21D25328" w14:textId="77777777" w:rsidR="00D02349" w:rsidRDefault="00D02349" w:rsidP="00D93644">
      <w:r>
        <w:continuationSeparator/>
      </w:r>
    </w:p>
  </w:footnote>
  <w:footnote w:type="continuationNotice" w:id="1">
    <w:p w14:paraId="7DCCE3EF" w14:textId="77777777" w:rsidR="00D02349" w:rsidRDefault="00D02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CAAC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020E601" w14:textId="77777777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9246CB6" w14:textId="4C9354E1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756B4C5E" w14:textId="7A8C68E9" w:rsidR="00881E33" w:rsidRDefault="00D93644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eastAsia="Arial" w:hAnsi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94B573" wp14:editId="66A21CDC">
              <wp:simplePos x="0" y="0"/>
              <wp:positionH relativeFrom="column">
                <wp:posOffset>3686810</wp:posOffset>
              </wp:positionH>
              <wp:positionV relativeFrom="paragraph">
                <wp:posOffset>4887</wp:posOffset>
              </wp:positionV>
              <wp:extent cx="2360930" cy="140462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5B44A" w14:textId="11AFA685" w:rsidR="00D93644" w:rsidRDefault="00D93644" w:rsidP="00D93644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</w:pPr>
                          <w:r w:rsidRPr="00D93644">
                            <w:rPr>
                              <w:rFonts w:ascii="Arial" w:eastAsia="Arial" w:hAnsi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GRUPO INTERDISCIPLINARIO DE ARCHIVO</w:t>
                          </w:r>
                        </w:p>
                        <w:p w14:paraId="531FCE62" w14:textId="4A240627" w:rsidR="005F41F4" w:rsidRPr="005F41F4" w:rsidRDefault="005F41F4" w:rsidP="005F41F4">
                          <w:pPr>
                            <w:jc w:val="center"/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</w:pP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Acta de la </w:t>
                          </w:r>
                          <w:r w:rsidR="007308E0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Cuarta</w:t>
                          </w: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 xml:space="preserve"> Sesión </w:t>
                          </w:r>
                          <w:r w:rsidR="003736C0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O</w:t>
                          </w:r>
                          <w:r w:rsidRPr="005F41F4">
                            <w:rPr>
                              <w:rFonts w:ascii="Arial" w:eastAsia="Arial" w:hAnsi="Arial" w:cs="Arial"/>
                              <w:color w:val="003B51"/>
                              <w:sz w:val="22"/>
                              <w:szCs w:val="22"/>
                            </w:rPr>
                            <w:t>rdinaria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B94B573">
              <v:stroke joinstyle="miter"/>
              <v:path gradientshapeok="t" o:connecttype="rect"/>
            </v:shapetype>
            <v:shape id="Cuadro de texto 217" style="position:absolute;margin-left:290.3pt;margin-top: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Lt5&#10;ZUrfAAAACAEAAA8AAAAAAAAAAAAAAAAAaAQAAGRycy9kb3ducmV2LnhtbFBLBQYAAAAABAAEAPMA&#10;AAB0BQAAAAA=&#10;">
              <v:textbox style="mso-fit-shape-to-text:t">
                <w:txbxContent>
                  <w:p w:rsidR="00D93644" w:rsidP="00D93644" w:rsidRDefault="00D93644" w14:paraId="7235B44A" w14:textId="11AFA685">
                    <w:pPr>
                      <w:jc w:val="center"/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</w:pPr>
                    <w:r w:rsidRPr="00D93644"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GRUPO INTERDISCIPLINARIO DE ARCHIVO</w:t>
                    </w:r>
                  </w:p>
                  <w:p w:rsidRPr="005F41F4" w:rsidR="005F41F4" w:rsidP="005F41F4" w:rsidRDefault="005F41F4" w14:paraId="531FCE62" w14:textId="4A240627">
                    <w:pPr>
                      <w:jc w:val="center"/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</w:pPr>
                    <w:r w:rsidRPr="005F41F4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Acta de la </w:t>
                    </w:r>
                    <w:r w:rsidR="007308E0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Cuarta</w:t>
                    </w:r>
                    <w:r w:rsidRPr="005F41F4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 Sesión </w:t>
                    </w:r>
                    <w:r w:rsidR="003736C0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O</w:t>
                    </w:r>
                    <w:r w:rsidRPr="005F41F4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rdinaria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B9BD5"/>
        <w:sz w:val="21"/>
        <w:szCs w:val="21"/>
      </w:rPr>
      <w:drawing>
        <wp:inline distT="0" distB="0" distL="0" distR="0" wp14:anchorId="5DFBDF6C" wp14:editId="4C11797A">
          <wp:extent cx="3571875" cy="681801"/>
          <wp:effectExtent l="0" t="0" r="0" b="0"/>
          <wp:docPr id="583991246" name="Imagen 583991246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DB294" w14:textId="6DA553CA" w:rsidR="00881E33" w:rsidRDefault="00881E33" w:rsidP="00881E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15989822" w14:textId="268CA3E4" w:rsidR="00881E33" w:rsidRDefault="00881E33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8F"/>
    <w:multiLevelType w:val="hybridMultilevel"/>
    <w:tmpl w:val="F43A1324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718"/>
    <w:multiLevelType w:val="hybridMultilevel"/>
    <w:tmpl w:val="C6DC8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2CF4"/>
    <w:multiLevelType w:val="hybridMultilevel"/>
    <w:tmpl w:val="0B204518"/>
    <w:lvl w:ilvl="0" w:tplc="E7506B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313"/>
    <w:multiLevelType w:val="hybridMultilevel"/>
    <w:tmpl w:val="86C8204C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04A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8229F4"/>
    <w:multiLevelType w:val="hybridMultilevel"/>
    <w:tmpl w:val="31AABD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23F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41B9"/>
    <w:multiLevelType w:val="hybridMultilevel"/>
    <w:tmpl w:val="22F0C92E"/>
    <w:lvl w:ilvl="0" w:tplc="56CE7A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620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B9F"/>
    <w:multiLevelType w:val="multilevel"/>
    <w:tmpl w:val="F10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072B67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5454"/>
    <w:multiLevelType w:val="hybridMultilevel"/>
    <w:tmpl w:val="A97EF1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94677"/>
    <w:multiLevelType w:val="hybridMultilevel"/>
    <w:tmpl w:val="82FED934"/>
    <w:lvl w:ilvl="0" w:tplc="9EC20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6F17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407B"/>
    <w:multiLevelType w:val="hybridMultilevel"/>
    <w:tmpl w:val="5FB2C6E6"/>
    <w:lvl w:ilvl="0" w:tplc="080A000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39B6"/>
    <w:multiLevelType w:val="hybridMultilevel"/>
    <w:tmpl w:val="5FB2C6E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B2C3C"/>
    <w:multiLevelType w:val="multilevel"/>
    <w:tmpl w:val="4EC2E1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94322"/>
    <w:multiLevelType w:val="hybridMultilevel"/>
    <w:tmpl w:val="353C9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C39"/>
    <w:multiLevelType w:val="hybridMultilevel"/>
    <w:tmpl w:val="BE7423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93E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270ACB"/>
    <w:multiLevelType w:val="hybridMultilevel"/>
    <w:tmpl w:val="16646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91DDB"/>
    <w:multiLevelType w:val="hybridMultilevel"/>
    <w:tmpl w:val="0AEC3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533C"/>
    <w:multiLevelType w:val="hybridMultilevel"/>
    <w:tmpl w:val="E3748BC8"/>
    <w:lvl w:ilvl="0" w:tplc="1A5804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4604"/>
    <w:multiLevelType w:val="multilevel"/>
    <w:tmpl w:val="AAE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CC47C6"/>
    <w:multiLevelType w:val="hybridMultilevel"/>
    <w:tmpl w:val="81565BF8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10EF"/>
    <w:multiLevelType w:val="hybridMultilevel"/>
    <w:tmpl w:val="AAB0C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7DD9"/>
    <w:multiLevelType w:val="hybridMultilevel"/>
    <w:tmpl w:val="C6902798"/>
    <w:lvl w:ilvl="0" w:tplc="B2B2E5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73D7A"/>
    <w:multiLevelType w:val="hybridMultilevel"/>
    <w:tmpl w:val="42E00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D7384"/>
    <w:multiLevelType w:val="hybridMultilevel"/>
    <w:tmpl w:val="324CE376"/>
    <w:lvl w:ilvl="0" w:tplc="D6A27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31B47"/>
    <w:multiLevelType w:val="multilevel"/>
    <w:tmpl w:val="577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B12D30"/>
    <w:multiLevelType w:val="hybridMultilevel"/>
    <w:tmpl w:val="A964F8DE"/>
    <w:lvl w:ilvl="0" w:tplc="1A5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82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8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C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F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6A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CA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8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E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27029998">
    <w:abstractNumId w:val="14"/>
  </w:num>
  <w:num w:numId="2" w16cid:durableId="2139570478">
    <w:abstractNumId w:val="28"/>
  </w:num>
  <w:num w:numId="3" w16cid:durableId="1037240422">
    <w:abstractNumId w:val="2"/>
  </w:num>
  <w:num w:numId="4" w16cid:durableId="681055821">
    <w:abstractNumId w:val="24"/>
  </w:num>
  <w:num w:numId="5" w16cid:durableId="4791589">
    <w:abstractNumId w:val="8"/>
  </w:num>
  <w:num w:numId="6" w16cid:durableId="923606453">
    <w:abstractNumId w:val="6"/>
  </w:num>
  <w:num w:numId="7" w16cid:durableId="306935217">
    <w:abstractNumId w:val="13"/>
  </w:num>
  <w:num w:numId="8" w16cid:durableId="1763721037">
    <w:abstractNumId w:val="30"/>
  </w:num>
  <w:num w:numId="9" w16cid:durableId="1935891340">
    <w:abstractNumId w:val="17"/>
  </w:num>
  <w:num w:numId="10" w16cid:durableId="697586218">
    <w:abstractNumId w:val="20"/>
  </w:num>
  <w:num w:numId="11" w16cid:durableId="1022049387">
    <w:abstractNumId w:val="11"/>
  </w:num>
  <w:num w:numId="12" w16cid:durableId="610748831">
    <w:abstractNumId w:val="1"/>
  </w:num>
  <w:num w:numId="13" w16cid:durableId="14695387">
    <w:abstractNumId w:val="0"/>
  </w:num>
  <w:num w:numId="14" w16cid:durableId="1382942500">
    <w:abstractNumId w:val="3"/>
  </w:num>
  <w:num w:numId="15" w16cid:durableId="99952110">
    <w:abstractNumId w:val="22"/>
  </w:num>
  <w:num w:numId="16" w16cid:durableId="688529258">
    <w:abstractNumId w:val="16"/>
  </w:num>
  <w:num w:numId="17" w16cid:durableId="1416127293">
    <w:abstractNumId w:val="9"/>
  </w:num>
  <w:num w:numId="18" w16cid:durableId="1628778965">
    <w:abstractNumId w:val="4"/>
  </w:num>
  <w:num w:numId="19" w16cid:durableId="1781217269">
    <w:abstractNumId w:val="23"/>
  </w:num>
  <w:num w:numId="20" w16cid:durableId="361785035">
    <w:abstractNumId w:val="19"/>
  </w:num>
  <w:num w:numId="21" w16cid:durableId="1913660199">
    <w:abstractNumId w:val="26"/>
  </w:num>
  <w:num w:numId="22" w16cid:durableId="84573343">
    <w:abstractNumId w:val="7"/>
  </w:num>
  <w:num w:numId="23" w16cid:durableId="1873692775">
    <w:abstractNumId w:val="12"/>
  </w:num>
  <w:num w:numId="24" w16cid:durableId="1370717525">
    <w:abstractNumId w:val="29"/>
  </w:num>
  <w:num w:numId="25" w16cid:durableId="1549611132">
    <w:abstractNumId w:val="21"/>
  </w:num>
  <w:num w:numId="26" w16cid:durableId="1121530301">
    <w:abstractNumId w:val="15"/>
  </w:num>
  <w:num w:numId="27" w16cid:durableId="1483735816">
    <w:abstractNumId w:val="25"/>
  </w:num>
  <w:num w:numId="28" w16cid:durableId="1225339216">
    <w:abstractNumId w:val="27"/>
  </w:num>
  <w:num w:numId="29" w16cid:durableId="809907216">
    <w:abstractNumId w:val="5"/>
  </w:num>
  <w:num w:numId="30" w16cid:durableId="999968578">
    <w:abstractNumId w:val="18"/>
  </w:num>
  <w:num w:numId="31" w16cid:durableId="246816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7413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4"/>
    <w:rsid w:val="00002F83"/>
    <w:rsid w:val="0000749E"/>
    <w:rsid w:val="00011176"/>
    <w:rsid w:val="00011ACD"/>
    <w:rsid w:val="000129F0"/>
    <w:rsid w:val="0001532F"/>
    <w:rsid w:val="0002007E"/>
    <w:rsid w:val="00023A90"/>
    <w:rsid w:val="000245EA"/>
    <w:rsid w:val="00024F04"/>
    <w:rsid w:val="0003094D"/>
    <w:rsid w:val="000338D9"/>
    <w:rsid w:val="000345CF"/>
    <w:rsid w:val="00036031"/>
    <w:rsid w:val="00036521"/>
    <w:rsid w:val="000369F4"/>
    <w:rsid w:val="00047B19"/>
    <w:rsid w:val="000508F3"/>
    <w:rsid w:val="0005237D"/>
    <w:rsid w:val="0005492D"/>
    <w:rsid w:val="00054EC3"/>
    <w:rsid w:val="0005503A"/>
    <w:rsid w:val="00062C0E"/>
    <w:rsid w:val="00064889"/>
    <w:rsid w:val="00064E70"/>
    <w:rsid w:val="00066121"/>
    <w:rsid w:val="00071843"/>
    <w:rsid w:val="00074E9F"/>
    <w:rsid w:val="000771F1"/>
    <w:rsid w:val="00082075"/>
    <w:rsid w:val="000834DE"/>
    <w:rsid w:val="00084BC6"/>
    <w:rsid w:val="00084F75"/>
    <w:rsid w:val="0008636E"/>
    <w:rsid w:val="00091E71"/>
    <w:rsid w:val="000935B8"/>
    <w:rsid w:val="000935C7"/>
    <w:rsid w:val="00096584"/>
    <w:rsid w:val="000A0065"/>
    <w:rsid w:val="000A13E7"/>
    <w:rsid w:val="000A583A"/>
    <w:rsid w:val="000C0543"/>
    <w:rsid w:val="000C1A12"/>
    <w:rsid w:val="000C703F"/>
    <w:rsid w:val="000D0E52"/>
    <w:rsid w:val="000D3CE4"/>
    <w:rsid w:val="000D7370"/>
    <w:rsid w:val="000E4155"/>
    <w:rsid w:val="000E5662"/>
    <w:rsid w:val="000E6F53"/>
    <w:rsid w:val="000E7371"/>
    <w:rsid w:val="000E7CE7"/>
    <w:rsid w:val="000E7ED5"/>
    <w:rsid w:val="000F0954"/>
    <w:rsid w:val="000F6543"/>
    <w:rsid w:val="000F69BB"/>
    <w:rsid w:val="0010074F"/>
    <w:rsid w:val="00103FA1"/>
    <w:rsid w:val="0010443D"/>
    <w:rsid w:val="0010488F"/>
    <w:rsid w:val="001049FF"/>
    <w:rsid w:val="00106D09"/>
    <w:rsid w:val="00113752"/>
    <w:rsid w:val="00114334"/>
    <w:rsid w:val="00115E34"/>
    <w:rsid w:val="001214AA"/>
    <w:rsid w:val="00122C39"/>
    <w:rsid w:val="00125526"/>
    <w:rsid w:val="00125A41"/>
    <w:rsid w:val="001276F2"/>
    <w:rsid w:val="00127F7C"/>
    <w:rsid w:val="00135126"/>
    <w:rsid w:val="001368B8"/>
    <w:rsid w:val="0013766F"/>
    <w:rsid w:val="00140F8D"/>
    <w:rsid w:val="001414B3"/>
    <w:rsid w:val="00142BA2"/>
    <w:rsid w:val="00143D9B"/>
    <w:rsid w:val="001462C3"/>
    <w:rsid w:val="001542FE"/>
    <w:rsid w:val="001602DC"/>
    <w:rsid w:val="00160BBF"/>
    <w:rsid w:val="001628AF"/>
    <w:rsid w:val="001658A4"/>
    <w:rsid w:val="00166B5E"/>
    <w:rsid w:val="00170F26"/>
    <w:rsid w:val="00173B7A"/>
    <w:rsid w:val="001745BC"/>
    <w:rsid w:val="001802BA"/>
    <w:rsid w:val="001834EE"/>
    <w:rsid w:val="00185BB1"/>
    <w:rsid w:val="00186447"/>
    <w:rsid w:val="001A270E"/>
    <w:rsid w:val="001A3332"/>
    <w:rsid w:val="001A4DBD"/>
    <w:rsid w:val="001A7391"/>
    <w:rsid w:val="001B1A42"/>
    <w:rsid w:val="001B53D9"/>
    <w:rsid w:val="001C356D"/>
    <w:rsid w:val="001C778D"/>
    <w:rsid w:val="001D1558"/>
    <w:rsid w:val="001D1657"/>
    <w:rsid w:val="001D2275"/>
    <w:rsid w:val="001D3827"/>
    <w:rsid w:val="001E2629"/>
    <w:rsid w:val="001E45D8"/>
    <w:rsid w:val="001E587A"/>
    <w:rsid w:val="001E59DD"/>
    <w:rsid w:val="001F2164"/>
    <w:rsid w:val="001F39E1"/>
    <w:rsid w:val="002006B9"/>
    <w:rsid w:val="00201008"/>
    <w:rsid w:val="002030E2"/>
    <w:rsid w:val="00206A1C"/>
    <w:rsid w:val="002116CD"/>
    <w:rsid w:val="0022204D"/>
    <w:rsid w:val="00222A8E"/>
    <w:rsid w:val="00224B19"/>
    <w:rsid w:val="002323A1"/>
    <w:rsid w:val="00237303"/>
    <w:rsid w:val="002375B0"/>
    <w:rsid w:val="0024020B"/>
    <w:rsid w:val="00243405"/>
    <w:rsid w:val="00244B50"/>
    <w:rsid w:val="00247C69"/>
    <w:rsid w:val="00247E8A"/>
    <w:rsid w:val="00252E8C"/>
    <w:rsid w:val="00254A63"/>
    <w:rsid w:val="00260560"/>
    <w:rsid w:val="00262010"/>
    <w:rsid w:val="00263D0F"/>
    <w:rsid w:val="00265A25"/>
    <w:rsid w:val="002674F8"/>
    <w:rsid w:val="00271837"/>
    <w:rsid w:val="00273E5F"/>
    <w:rsid w:val="00280DA1"/>
    <w:rsid w:val="00284350"/>
    <w:rsid w:val="00291147"/>
    <w:rsid w:val="00293386"/>
    <w:rsid w:val="00293E05"/>
    <w:rsid w:val="002A4B32"/>
    <w:rsid w:val="002A720E"/>
    <w:rsid w:val="002B3139"/>
    <w:rsid w:val="002C0414"/>
    <w:rsid w:val="002C1AC5"/>
    <w:rsid w:val="002C1F69"/>
    <w:rsid w:val="002C35EF"/>
    <w:rsid w:val="002C7DB2"/>
    <w:rsid w:val="002D2D7D"/>
    <w:rsid w:val="002D4744"/>
    <w:rsid w:val="002E07DB"/>
    <w:rsid w:val="002E35E4"/>
    <w:rsid w:val="002F3150"/>
    <w:rsid w:val="002F4C6E"/>
    <w:rsid w:val="002F558E"/>
    <w:rsid w:val="00307486"/>
    <w:rsid w:val="0032145B"/>
    <w:rsid w:val="00324FF3"/>
    <w:rsid w:val="003317F9"/>
    <w:rsid w:val="00331F11"/>
    <w:rsid w:val="003327F2"/>
    <w:rsid w:val="003443F8"/>
    <w:rsid w:val="003502F6"/>
    <w:rsid w:val="00354255"/>
    <w:rsid w:val="0035468E"/>
    <w:rsid w:val="003548AB"/>
    <w:rsid w:val="0035543F"/>
    <w:rsid w:val="0035622B"/>
    <w:rsid w:val="003614FB"/>
    <w:rsid w:val="003719FB"/>
    <w:rsid w:val="00372598"/>
    <w:rsid w:val="003736C0"/>
    <w:rsid w:val="00382287"/>
    <w:rsid w:val="00382955"/>
    <w:rsid w:val="00385679"/>
    <w:rsid w:val="00387F0C"/>
    <w:rsid w:val="003905F5"/>
    <w:rsid w:val="00395F58"/>
    <w:rsid w:val="0039606A"/>
    <w:rsid w:val="0039683F"/>
    <w:rsid w:val="003A0210"/>
    <w:rsid w:val="003A5497"/>
    <w:rsid w:val="003B14A0"/>
    <w:rsid w:val="003C08AC"/>
    <w:rsid w:val="003C1164"/>
    <w:rsid w:val="003C1505"/>
    <w:rsid w:val="003C1508"/>
    <w:rsid w:val="003C1D43"/>
    <w:rsid w:val="003C4301"/>
    <w:rsid w:val="003C5C54"/>
    <w:rsid w:val="003C79D6"/>
    <w:rsid w:val="003D2BF8"/>
    <w:rsid w:val="003D52DB"/>
    <w:rsid w:val="003E0A4A"/>
    <w:rsid w:val="003E1F96"/>
    <w:rsid w:val="003E2059"/>
    <w:rsid w:val="003E2A74"/>
    <w:rsid w:val="003E4A7C"/>
    <w:rsid w:val="003E6219"/>
    <w:rsid w:val="003E6F02"/>
    <w:rsid w:val="003F31CE"/>
    <w:rsid w:val="003F31FF"/>
    <w:rsid w:val="003F43C6"/>
    <w:rsid w:val="003F6B76"/>
    <w:rsid w:val="003F7242"/>
    <w:rsid w:val="0040067D"/>
    <w:rsid w:val="0040080E"/>
    <w:rsid w:val="00403DEB"/>
    <w:rsid w:val="0040597F"/>
    <w:rsid w:val="00412DB9"/>
    <w:rsid w:val="004131A4"/>
    <w:rsid w:val="004139B4"/>
    <w:rsid w:val="00416634"/>
    <w:rsid w:val="00417DC8"/>
    <w:rsid w:val="00421143"/>
    <w:rsid w:val="004227A8"/>
    <w:rsid w:val="004228FC"/>
    <w:rsid w:val="00425A64"/>
    <w:rsid w:val="00433842"/>
    <w:rsid w:val="0043716A"/>
    <w:rsid w:val="00442084"/>
    <w:rsid w:val="004449B0"/>
    <w:rsid w:val="00446417"/>
    <w:rsid w:val="00454501"/>
    <w:rsid w:val="004552DB"/>
    <w:rsid w:val="004564E8"/>
    <w:rsid w:val="004569D9"/>
    <w:rsid w:val="00470B60"/>
    <w:rsid w:val="00470D1F"/>
    <w:rsid w:val="004731E8"/>
    <w:rsid w:val="004751AD"/>
    <w:rsid w:val="00481673"/>
    <w:rsid w:val="00482211"/>
    <w:rsid w:val="00487B4A"/>
    <w:rsid w:val="00491C41"/>
    <w:rsid w:val="00493255"/>
    <w:rsid w:val="00494677"/>
    <w:rsid w:val="004A0F03"/>
    <w:rsid w:val="004A4770"/>
    <w:rsid w:val="004B3967"/>
    <w:rsid w:val="004B528E"/>
    <w:rsid w:val="004B7BCD"/>
    <w:rsid w:val="004C2858"/>
    <w:rsid w:val="004C2B5E"/>
    <w:rsid w:val="004C3421"/>
    <w:rsid w:val="004C38E1"/>
    <w:rsid w:val="004C437C"/>
    <w:rsid w:val="004C6284"/>
    <w:rsid w:val="004D19E0"/>
    <w:rsid w:val="004D7326"/>
    <w:rsid w:val="004E21DD"/>
    <w:rsid w:val="004E3287"/>
    <w:rsid w:val="004F1A8A"/>
    <w:rsid w:val="004F4F09"/>
    <w:rsid w:val="004F54C4"/>
    <w:rsid w:val="004F5B70"/>
    <w:rsid w:val="00507951"/>
    <w:rsid w:val="00507B19"/>
    <w:rsid w:val="00516921"/>
    <w:rsid w:val="005171AA"/>
    <w:rsid w:val="0052079A"/>
    <w:rsid w:val="005211EE"/>
    <w:rsid w:val="005310D9"/>
    <w:rsid w:val="00533E17"/>
    <w:rsid w:val="005435D1"/>
    <w:rsid w:val="0054400E"/>
    <w:rsid w:val="00545DA9"/>
    <w:rsid w:val="005550CC"/>
    <w:rsid w:val="00556B4F"/>
    <w:rsid w:val="00557600"/>
    <w:rsid w:val="00561D6D"/>
    <w:rsid w:val="00562FAA"/>
    <w:rsid w:val="00563EDB"/>
    <w:rsid w:val="00565840"/>
    <w:rsid w:val="00565C52"/>
    <w:rsid w:val="00566BFD"/>
    <w:rsid w:val="0057069F"/>
    <w:rsid w:val="00570AFC"/>
    <w:rsid w:val="005736E3"/>
    <w:rsid w:val="00580CE6"/>
    <w:rsid w:val="0058451E"/>
    <w:rsid w:val="00585772"/>
    <w:rsid w:val="0058692C"/>
    <w:rsid w:val="00586EC9"/>
    <w:rsid w:val="0058797D"/>
    <w:rsid w:val="0059126E"/>
    <w:rsid w:val="00591EF8"/>
    <w:rsid w:val="005937A3"/>
    <w:rsid w:val="00593C0C"/>
    <w:rsid w:val="005951A0"/>
    <w:rsid w:val="005A120A"/>
    <w:rsid w:val="005A1E1A"/>
    <w:rsid w:val="005A3906"/>
    <w:rsid w:val="005A3DD0"/>
    <w:rsid w:val="005A4957"/>
    <w:rsid w:val="005A6F5A"/>
    <w:rsid w:val="005B4017"/>
    <w:rsid w:val="005B4B8F"/>
    <w:rsid w:val="005C0404"/>
    <w:rsid w:val="005C20C8"/>
    <w:rsid w:val="005C6F5B"/>
    <w:rsid w:val="005D17FF"/>
    <w:rsid w:val="005D2705"/>
    <w:rsid w:val="005D6335"/>
    <w:rsid w:val="005D77B7"/>
    <w:rsid w:val="005E0C2C"/>
    <w:rsid w:val="005E572C"/>
    <w:rsid w:val="005F159A"/>
    <w:rsid w:val="005F3ABD"/>
    <w:rsid w:val="005F3E02"/>
    <w:rsid w:val="005F41F4"/>
    <w:rsid w:val="006001EB"/>
    <w:rsid w:val="00603328"/>
    <w:rsid w:val="00605CD8"/>
    <w:rsid w:val="006119B5"/>
    <w:rsid w:val="006132F6"/>
    <w:rsid w:val="00614FFA"/>
    <w:rsid w:val="00615EAE"/>
    <w:rsid w:val="00634AE8"/>
    <w:rsid w:val="00636859"/>
    <w:rsid w:val="006370F2"/>
    <w:rsid w:val="00644636"/>
    <w:rsid w:val="00654C5C"/>
    <w:rsid w:val="00661180"/>
    <w:rsid w:val="00664160"/>
    <w:rsid w:val="00664E59"/>
    <w:rsid w:val="00665A64"/>
    <w:rsid w:val="00666002"/>
    <w:rsid w:val="00666242"/>
    <w:rsid w:val="006662D3"/>
    <w:rsid w:val="0067004B"/>
    <w:rsid w:val="006703BD"/>
    <w:rsid w:val="00671C96"/>
    <w:rsid w:val="006726E6"/>
    <w:rsid w:val="00675701"/>
    <w:rsid w:val="00677479"/>
    <w:rsid w:val="00677D7D"/>
    <w:rsid w:val="0068054C"/>
    <w:rsid w:val="00682DC8"/>
    <w:rsid w:val="00683F03"/>
    <w:rsid w:val="0068687A"/>
    <w:rsid w:val="006A73CE"/>
    <w:rsid w:val="006A7A0A"/>
    <w:rsid w:val="006B202C"/>
    <w:rsid w:val="006B6D30"/>
    <w:rsid w:val="006C50F7"/>
    <w:rsid w:val="006D187B"/>
    <w:rsid w:val="006D5360"/>
    <w:rsid w:val="006E2A06"/>
    <w:rsid w:val="006E4D4A"/>
    <w:rsid w:val="006E717D"/>
    <w:rsid w:val="006F3908"/>
    <w:rsid w:val="006F6F5C"/>
    <w:rsid w:val="006F77D6"/>
    <w:rsid w:val="006F7807"/>
    <w:rsid w:val="006F79BC"/>
    <w:rsid w:val="00704680"/>
    <w:rsid w:val="007070F6"/>
    <w:rsid w:val="00711285"/>
    <w:rsid w:val="007121C5"/>
    <w:rsid w:val="00712E60"/>
    <w:rsid w:val="00713ED0"/>
    <w:rsid w:val="00714DF5"/>
    <w:rsid w:val="007151FF"/>
    <w:rsid w:val="0071624F"/>
    <w:rsid w:val="0071663F"/>
    <w:rsid w:val="00721CC5"/>
    <w:rsid w:val="00722C73"/>
    <w:rsid w:val="007308E0"/>
    <w:rsid w:val="00731056"/>
    <w:rsid w:val="00732B55"/>
    <w:rsid w:val="007433C8"/>
    <w:rsid w:val="00743853"/>
    <w:rsid w:val="0074530D"/>
    <w:rsid w:val="007453CC"/>
    <w:rsid w:val="0074789E"/>
    <w:rsid w:val="00753B3E"/>
    <w:rsid w:val="007545FC"/>
    <w:rsid w:val="00761A65"/>
    <w:rsid w:val="00762D14"/>
    <w:rsid w:val="007765D1"/>
    <w:rsid w:val="00780455"/>
    <w:rsid w:val="00781684"/>
    <w:rsid w:val="00782078"/>
    <w:rsid w:val="0078368F"/>
    <w:rsid w:val="007839B1"/>
    <w:rsid w:val="007864DD"/>
    <w:rsid w:val="00786DFE"/>
    <w:rsid w:val="0079390B"/>
    <w:rsid w:val="0079477C"/>
    <w:rsid w:val="00794B48"/>
    <w:rsid w:val="007A0B18"/>
    <w:rsid w:val="007A2C86"/>
    <w:rsid w:val="007A2DEE"/>
    <w:rsid w:val="007A375D"/>
    <w:rsid w:val="007A4873"/>
    <w:rsid w:val="007A7307"/>
    <w:rsid w:val="007B3886"/>
    <w:rsid w:val="007B4022"/>
    <w:rsid w:val="007C1674"/>
    <w:rsid w:val="007C2644"/>
    <w:rsid w:val="007C2841"/>
    <w:rsid w:val="007C5F53"/>
    <w:rsid w:val="007D129E"/>
    <w:rsid w:val="007D420F"/>
    <w:rsid w:val="007D6994"/>
    <w:rsid w:val="007D7B39"/>
    <w:rsid w:val="007F003E"/>
    <w:rsid w:val="007F1279"/>
    <w:rsid w:val="007F2BBB"/>
    <w:rsid w:val="00802F61"/>
    <w:rsid w:val="008063E1"/>
    <w:rsid w:val="008076D8"/>
    <w:rsid w:val="0081161A"/>
    <w:rsid w:val="00813BB8"/>
    <w:rsid w:val="008149AC"/>
    <w:rsid w:val="00815BBF"/>
    <w:rsid w:val="00816B9F"/>
    <w:rsid w:val="00817BDA"/>
    <w:rsid w:val="008236DD"/>
    <w:rsid w:val="00823E58"/>
    <w:rsid w:val="00825CED"/>
    <w:rsid w:val="008269D8"/>
    <w:rsid w:val="00833B0F"/>
    <w:rsid w:val="00835627"/>
    <w:rsid w:val="00835B35"/>
    <w:rsid w:val="00836451"/>
    <w:rsid w:val="00837E1F"/>
    <w:rsid w:val="008401AC"/>
    <w:rsid w:val="008466BB"/>
    <w:rsid w:val="00850AF0"/>
    <w:rsid w:val="0085546C"/>
    <w:rsid w:val="008607F4"/>
    <w:rsid w:val="00860A49"/>
    <w:rsid w:val="0086288D"/>
    <w:rsid w:val="0086296D"/>
    <w:rsid w:val="00866A0A"/>
    <w:rsid w:val="00867DBD"/>
    <w:rsid w:val="00867F2F"/>
    <w:rsid w:val="00876A13"/>
    <w:rsid w:val="008815EA"/>
    <w:rsid w:val="00881E33"/>
    <w:rsid w:val="00882125"/>
    <w:rsid w:val="00884B6F"/>
    <w:rsid w:val="00886B4F"/>
    <w:rsid w:val="00890090"/>
    <w:rsid w:val="0089228E"/>
    <w:rsid w:val="00895FFA"/>
    <w:rsid w:val="008A250D"/>
    <w:rsid w:val="008A4AB7"/>
    <w:rsid w:val="008A557C"/>
    <w:rsid w:val="008B24D4"/>
    <w:rsid w:val="008B4F3D"/>
    <w:rsid w:val="008B5056"/>
    <w:rsid w:val="008B5425"/>
    <w:rsid w:val="008B5CDD"/>
    <w:rsid w:val="008B5FF9"/>
    <w:rsid w:val="008B642F"/>
    <w:rsid w:val="008B653C"/>
    <w:rsid w:val="008C7972"/>
    <w:rsid w:val="008D4DA3"/>
    <w:rsid w:val="008D6B0C"/>
    <w:rsid w:val="008D7054"/>
    <w:rsid w:val="008E6520"/>
    <w:rsid w:val="008F51BD"/>
    <w:rsid w:val="008F5561"/>
    <w:rsid w:val="00900419"/>
    <w:rsid w:val="009026D1"/>
    <w:rsid w:val="00905713"/>
    <w:rsid w:val="00910397"/>
    <w:rsid w:val="00917FB5"/>
    <w:rsid w:val="00922A86"/>
    <w:rsid w:val="009266A8"/>
    <w:rsid w:val="00926CA9"/>
    <w:rsid w:val="00926E2B"/>
    <w:rsid w:val="00931768"/>
    <w:rsid w:val="00931D53"/>
    <w:rsid w:val="009331D2"/>
    <w:rsid w:val="009405AD"/>
    <w:rsid w:val="009412F3"/>
    <w:rsid w:val="00945DD8"/>
    <w:rsid w:val="0094611C"/>
    <w:rsid w:val="00951B21"/>
    <w:rsid w:val="00954861"/>
    <w:rsid w:val="00954CF2"/>
    <w:rsid w:val="00966918"/>
    <w:rsid w:val="0097311F"/>
    <w:rsid w:val="00973F3A"/>
    <w:rsid w:val="00980DFD"/>
    <w:rsid w:val="00984F0D"/>
    <w:rsid w:val="00991F62"/>
    <w:rsid w:val="00992FB4"/>
    <w:rsid w:val="009B046F"/>
    <w:rsid w:val="009B2DE4"/>
    <w:rsid w:val="009B4E26"/>
    <w:rsid w:val="009B5766"/>
    <w:rsid w:val="009B5D30"/>
    <w:rsid w:val="009B68F3"/>
    <w:rsid w:val="009C04ED"/>
    <w:rsid w:val="009C30BE"/>
    <w:rsid w:val="009C3F5E"/>
    <w:rsid w:val="009C573D"/>
    <w:rsid w:val="009C58D9"/>
    <w:rsid w:val="009C74F1"/>
    <w:rsid w:val="009D25E8"/>
    <w:rsid w:val="009D33B0"/>
    <w:rsid w:val="009D73CD"/>
    <w:rsid w:val="009D7B15"/>
    <w:rsid w:val="009E1060"/>
    <w:rsid w:val="009E31AE"/>
    <w:rsid w:val="009E324F"/>
    <w:rsid w:val="009E4317"/>
    <w:rsid w:val="009F2E8E"/>
    <w:rsid w:val="009F659D"/>
    <w:rsid w:val="009F6743"/>
    <w:rsid w:val="009F7B75"/>
    <w:rsid w:val="00A040EB"/>
    <w:rsid w:val="00A0605A"/>
    <w:rsid w:val="00A12F22"/>
    <w:rsid w:val="00A13018"/>
    <w:rsid w:val="00A174B8"/>
    <w:rsid w:val="00A20491"/>
    <w:rsid w:val="00A23297"/>
    <w:rsid w:val="00A264D7"/>
    <w:rsid w:val="00A26E72"/>
    <w:rsid w:val="00A314E5"/>
    <w:rsid w:val="00A32D06"/>
    <w:rsid w:val="00A35060"/>
    <w:rsid w:val="00A354F1"/>
    <w:rsid w:val="00A36DD4"/>
    <w:rsid w:val="00A4720C"/>
    <w:rsid w:val="00A5055F"/>
    <w:rsid w:val="00A51CC3"/>
    <w:rsid w:val="00A52B4A"/>
    <w:rsid w:val="00A55744"/>
    <w:rsid w:val="00A55BF7"/>
    <w:rsid w:val="00A5771C"/>
    <w:rsid w:val="00A57C2D"/>
    <w:rsid w:val="00A60318"/>
    <w:rsid w:val="00A63CA8"/>
    <w:rsid w:val="00A640C9"/>
    <w:rsid w:val="00A641D8"/>
    <w:rsid w:val="00A66CD7"/>
    <w:rsid w:val="00A8034A"/>
    <w:rsid w:val="00A825CA"/>
    <w:rsid w:val="00A83832"/>
    <w:rsid w:val="00A87EB6"/>
    <w:rsid w:val="00A94781"/>
    <w:rsid w:val="00A95DBB"/>
    <w:rsid w:val="00A96A4C"/>
    <w:rsid w:val="00AA00D2"/>
    <w:rsid w:val="00AA1AF8"/>
    <w:rsid w:val="00AA2AA8"/>
    <w:rsid w:val="00AA4952"/>
    <w:rsid w:val="00AB1A85"/>
    <w:rsid w:val="00AB2FCF"/>
    <w:rsid w:val="00AB6641"/>
    <w:rsid w:val="00AC6066"/>
    <w:rsid w:val="00AC6B49"/>
    <w:rsid w:val="00AC6BBA"/>
    <w:rsid w:val="00AC7425"/>
    <w:rsid w:val="00AD5F5F"/>
    <w:rsid w:val="00AD6FB0"/>
    <w:rsid w:val="00AE0762"/>
    <w:rsid w:val="00AE177C"/>
    <w:rsid w:val="00AE44BA"/>
    <w:rsid w:val="00AE5E63"/>
    <w:rsid w:val="00AE6ACD"/>
    <w:rsid w:val="00AE6EE8"/>
    <w:rsid w:val="00AF6695"/>
    <w:rsid w:val="00B03EE3"/>
    <w:rsid w:val="00B11ECE"/>
    <w:rsid w:val="00B14D89"/>
    <w:rsid w:val="00B205B7"/>
    <w:rsid w:val="00B221E4"/>
    <w:rsid w:val="00B23480"/>
    <w:rsid w:val="00B23CBA"/>
    <w:rsid w:val="00B30D45"/>
    <w:rsid w:val="00B31029"/>
    <w:rsid w:val="00B33FC0"/>
    <w:rsid w:val="00B34317"/>
    <w:rsid w:val="00B367EF"/>
    <w:rsid w:val="00B37930"/>
    <w:rsid w:val="00B44BF5"/>
    <w:rsid w:val="00B51935"/>
    <w:rsid w:val="00B53E00"/>
    <w:rsid w:val="00B57857"/>
    <w:rsid w:val="00B61056"/>
    <w:rsid w:val="00B766EE"/>
    <w:rsid w:val="00B83A27"/>
    <w:rsid w:val="00B83C5C"/>
    <w:rsid w:val="00B8459A"/>
    <w:rsid w:val="00B85626"/>
    <w:rsid w:val="00B938D1"/>
    <w:rsid w:val="00B93C01"/>
    <w:rsid w:val="00B9448D"/>
    <w:rsid w:val="00B94DC3"/>
    <w:rsid w:val="00B96903"/>
    <w:rsid w:val="00B975CC"/>
    <w:rsid w:val="00BA3346"/>
    <w:rsid w:val="00BB2D7E"/>
    <w:rsid w:val="00BB33B0"/>
    <w:rsid w:val="00BB4AD4"/>
    <w:rsid w:val="00BB4D84"/>
    <w:rsid w:val="00BB52DE"/>
    <w:rsid w:val="00BB5F22"/>
    <w:rsid w:val="00BB783B"/>
    <w:rsid w:val="00BC2CAB"/>
    <w:rsid w:val="00BC2F15"/>
    <w:rsid w:val="00BC55E9"/>
    <w:rsid w:val="00BC7C75"/>
    <w:rsid w:val="00BD0574"/>
    <w:rsid w:val="00BD059E"/>
    <w:rsid w:val="00BD07A5"/>
    <w:rsid w:val="00BD1924"/>
    <w:rsid w:val="00BD5BC5"/>
    <w:rsid w:val="00BD69E8"/>
    <w:rsid w:val="00BE13A4"/>
    <w:rsid w:val="00BE7672"/>
    <w:rsid w:val="00BF03E8"/>
    <w:rsid w:val="00BF1FEF"/>
    <w:rsid w:val="00BF3D40"/>
    <w:rsid w:val="00BF48AC"/>
    <w:rsid w:val="00BF4EDD"/>
    <w:rsid w:val="00BF62B5"/>
    <w:rsid w:val="00BF62C5"/>
    <w:rsid w:val="00C0003B"/>
    <w:rsid w:val="00C005C8"/>
    <w:rsid w:val="00C03ED6"/>
    <w:rsid w:val="00C05AAA"/>
    <w:rsid w:val="00C11ED1"/>
    <w:rsid w:val="00C14A28"/>
    <w:rsid w:val="00C14FA7"/>
    <w:rsid w:val="00C164CB"/>
    <w:rsid w:val="00C21CFB"/>
    <w:rsid w:val="00C22A62"/>
    <w:rsid w:val="00C24591"/>
    <w:rsid w:val="00C246D2"/>
    <w:rsid w:val="00C24789"/>
    <w:rsid w:val="00C255E8"/>
    <w:rsid w:val="00C25AA1"/>
    <w:rsid w:val="00C310FD"/>
    <w:rsid w:val="00C31290"/>
    <w:rsid w:val="00C31EF0"/>
    <w:rsid w:val="00C34E57"/>
    <w:rsid w:val="00C356D8"/>
    <w:rsid w:val="00C35945"/>
    <w:rsid w:val="00C4038B"/>
    <w:rsid w:val="00C4383B"/>
    <w:rsid w:val="00C44AC9"/>
    <w:rsid w:val="00C51ED2"/>
    <w:rsid w:val="00C5392D"/>
    <w:rsid w:val="00C54780"/>
    <w:rsid w:val="00C602D8"/>
    <w:rsid w:val="00C63191"/>
    <w:rsid w:val="00C6520B"/>
    <w:rsid w:val="00C66960"/>
    <w:rsid w:val="00C67E99"/>
    <w:rsid w:val="00C734CB"/>
    <w:rsid w:val="00C74DA0"/>
    <w:rsid w:val="00C75070"/>
    <w:rsid w:val="00C7706E"/>
    <w:rsid w:val="00C807E9"/>
    <w:rsid w:val="00C80855"/>
    <w:rsid w:val="00C80886"/>
    <w:rsid w:val="00C82855"/>
    <w:rsid w:val="00C85781"/>
    <w:rsid w:val="00C874CC"/>
    <w:rsid w:val="00C91DE3"/>
    <w:rsid w:val="00C923ED"/>
    <w:rsid w:val="00C928AA"/>
    <w:rsid w:val="00C978E8"/>
    <w:rsid w:val="00CA1F64"/>
    <w:rsid w:val="00CA24F2"/>
    <w:rsid w:val="00CA3754"/>
    <w:rsid w:val="00CA3A80"/>
    <w:rsid w:val="00CA63B6"/>
    <w:rsid w:val="00CB2BD7"/>
    <w:rsid w:val="00CB2F8E"/>
    <w:rsid w:val="00CB35F0"/>
    <w:rsid w:val="00CB5F2F"/>
    <w:rsid w:val="00CB6495"/>
    <w:rsid w:val="00CC0477"/>
    <w:rsid w:val="00CC0700"/>
    <w:rsid w:val="00CC51CE"/>
    <w:rsid w:val="00CD1A3A"/>
    <w:rsid w:val="00CD6F3B"/>
    <w:rsid w:val="00CD7677"/>
    <w:rsid w:val="00CD7774"/>
    <w:rsid w:val="00CE1D09"/>
    <w:rsid w:val="00CE2625"/>
    <w:rsid w:val="00CE4BCE"/>
    <w:rsid w:val="00CE5B83"/>
    <w:rsid w:val="00CF2DBE"/>
    <w:rsid w:val="00CF4D72"/>
    <w:rsid w:val="00CF5D50"/>
    <w:rsid w:val="00D00954"/>
    <w:rsid w:val="00D00DD7"/>
    <w:rsid w:val="00D01814"/>
    <w:rsid w:val="00D0229D"/>
    <w:rsid w:val="00D02349"/>
    <w:rsid w:val="00D03606"/>
    <w:rsid w:val="00D04A0E"/>
    <w:rsid w:val="00D062A4"/>
    <w:rsid w:val="00D06A57"/>
    <w:rsid w:val="00D10D59"/>
    <w:rsid w:val="00D11700"/>
    <w:rsid w:val="00D22841"/>
    <w:rsid w:val="00D2465A"/>
    <w:rsid w:val="00D2577F"/>
    <w:rsid w:val="00D27C95"/>
    <w:rsid w:val="00D30663"/>
    <w:rsid w:val="00D35829"/>
    <w:rsid w:val="00D4098C"/>
    <w:rsid w:val="00D40C29"/>
    <w:rsid w:val="00D412CC"/>
    <w:rsid w:val="00D44D9A"/>
    <w:rsid w:val="00D508C2"/>
    <w:rsid w:val="00D545B3"/>
    <w:rsid w:val="00D54EC0"/>
    <w:rsid w:val="00D55F6D"/>
    <w:rsid w:val="00D56A3C"/>
    <w:rsid w:val="00D606EE"/>
    <w:rsid w:val="00D60F02"/>
    <w:rsid w:val="00D63203"/>
    <w:rsid w:val="00D642ED"/>
    <w:rsid w:val="00D6479F"/>
    <w:rsid w:val="00D64E53"/>
    <w:rsid w:val="00D65322"/>
    <w:rsid w:val="00D677E0"/>
    <w:rsid w:val="00D67C4E"/>
    <w:rsid w:val="00D73E33"/>
    <w:rsid w:val="00D80D87"/>
    <w:rsid w:val="00D82F98"/>
    <w:rsid w:val="00D85FC1"/>
    <w:rsid w:val="00D9116D"/>
    <w:rsid w:val="00D91A45"/>
    <w:rsid w:val="00D91F14"/>
    <w:rsid w:val="00D93644"/>
    <w:rsid w:val="00DA370F"/>
    <w:rsid w:val="00DA4406"/>
    <w:rsid w:val="00DA49AA"/>
    <w:rsid w:val="00DB5673"/>
    <w:rsid w:val="00DC0607"/>
    <w:rsid w:val="00DC21D1"/>
    <w:rsid w:val="00DC38BC"/>
    <w:rsid w:val="00DC4DC6"/>
    <w:rsid w:val="00DC56EF"/>
    <w:rsid w:val="00DC5F5C"/>
    <w:rsid w:val="00DC608D"/>
    <w:rsid w:val="00DC6E1A"/>
    <w:rsid w:val="00DD5227"/>
    <w:rsid w:val="00DD716A"/>
    <w:rsid w:val="00DD77F5"/>
    <w:rsid w:val="00DE10FD"/>
    <w:rsid w:val="00DE285A"/>
    <w:rsid w:val="00DE51A8"/>
    <w:rsid w:val="00DE5475"/>
    <w:rsid w:val="00DE6F2C"/>
    <w:rsid w:val="00DF315B"/>
    <w:rsid w:val="00DF34BB"/>
    <w:rsid w:val="00DF5AE6"/>
    <w:rsid w:val="00DF703B"/>
    <w:rsid w:val="00DF71CE"/>
    <w:rsid w:val="00DF730D"/>
    <w:rsid w:val="00DF778A"/>
    <w:rsid w:val="00E00EB7"/>
    <w:rsid w:val="00E022F1"/>
    <w:rsid w:val="00E03920"/>
    <w:rsid w:val="00E04D0A"/>
    <w:rsid w:val="00E05492"/>
    <w:rsid w:val="00E058C3"/>
    <w:rsid w:val="00E06705"/>
    <w:rsid w:val="00E0722B"/>
    <w:rsid w:val="00E117B5"/>
    <w:rsid w:val="00E125E6"/>
    <w:rsid w:val="00E12A6C"/>
    <w:rsid w:val="00E12C72"/>
    <w:rsid w:val="00E130EB"/>
    <w:rsid w:val="00E14549"/>
    <w:rsid w:val="00E200DE"/>
    <w:rsid w:val="00E2056A"/>
    <w:rsid w:val="00E207DC"/>
    <w:rsid w:val="00E37204"/>
    <w:rsid w:val="00E37F39"/>
    <w:rsid w:val="00E446C9"/>
    <w:rsid w:val="00E449A4"/>
    <w:rsid w:val="00E469C9"/>
    <w:rsid w:val="00E4710E"/>
    <w:rsid w:val="00E51D7C"/>
    <w:rsid w:val="00E52A4E"/>
    <w:rsid w:val="00E534AF"/>
    <w:rsid w:val="00E54B66"/>
    <w:rsid w:val="00E5704E"/>
    <w:rsid w:val="00E61F9D"/>
    <w:rsid w:val="00E6308E"/>
    <w:rsid w:val="00E70630"/>
    <w:rsid w:val="00E774DC"/>
    <w:rsid w:val="00E84712"/>
    <w:rsid w:val="00E86958"/>
    <w:rsid w:val="00E90904"/>
    <w:rsid w:val="00E92C94"/>
    <w:rsid w:val="00EA44AB"/>
    <w:rsid w:val="00EB0BE3"/>
    <w:rsid w:val="00EB3571"/>
    <w:rsid w:val="00EB5390"/>
    <w:rsid w:val="00EC4476"/>
    <w:rsid w:val="00EC5300"/>
    <w:rsid w:val="00EC6AB1"/>
    <w:rsid w:val="00ED6DD2"/>
    <w:rsid w:val="00EE1938"/>
    <w:rsid w:val="00EE4524"/>
    <w:rsid w:val="00EE6B12"/>
    <w:rsid w:val="00EE7FAA"/>
    <w:rsid w:val="00EF054C"/>
    <w:rsid w:val="00F00E47"/>
    <w:rsid w:val="00F0273E"/>
    <w:rsid w:val="00F107CE"/>
    <w:rsid w:val="00F2104A"/>
    <w:rsid w:val="00F216ED"/>
    <w:rsid w:val="00F226F7"/>
    <w:rsid w:val="00F23F80"/>
    <w:rsid w:val="00F26EDE"/>
    <w:rsid w:val="00F27721"/>
    <w:rsid w:val="00F30462"/>
    <w:rsid w:val="00F316B8"/>
    <w:rsid w:val="00F41B44"/>
    <w:rsid w:val="00F55809"/>
    <w:rsid w:val="00F55F19"/>
    <w:rsid w:val="00F61A38"/>
    <w:rsid w:val="00F6262D"/>
    <w:rsid w:val="00F6494B"/>
    <w:rsid w:val="00F64B6A"/>
    <w:rsid w:val="00F65F93"/>
    <w:rsid w:val="00F663EE"/>
    <w:rsid w:val="00F70060"/>
    <w:rsid w:val="00F74C07"/>
    <w:rsid w:val="00F74F3C"/>
    <w:rsid w:val="00F7532F"/>
    <w:rsid w:val="00F76734"/>
    <w:rsid w:val="00F76CAD"/>
    <w:rsid w:val="00F80A8E"/>
    <w:rsid w:val="00F828FA"/>
    <w:rsid w:val="00F84DF9"/>
    <w:rsid w:val="00F91C91"/>
    <w:rsid w:val="00F969FE"/>
    <w:rsid w:val="00F96D2D"/>
    <w:rsid w:val="00F97029"/>
    <w:rsid w:val="00FA33B6"/>
    <w:rsid w:val="00FA34D4"/>
    <w:rsid w:val="00FB019E"/>
    <w:rsid w:val="00FB724C"/>
    <w:rsid w:val="00FC01E6"/>
    <w:rsid w:val="00FC0D59"/>
    <w:rsid w:val="00FC22BB"/>
    <w:rsid w:val="00FC3655"/>
    <w:rsid w:val="00FC5108"/>
    <w:rsid w:val="00FC7F47"/>
    <w:rsid w:val="00FD2715"/>
    <w:rsid w:val="00FD462D"/>
    <w:rsid w:val="00FD7CC0"/>
    <w:rsid w:val="00FE0610"/>
    <w:rsid w:val="00FE49F7"/>
    <w:rsid w:val="00FE5136"/>
    <w:rsid w:val="00FE7411"/>
    <w:rsid w:val="00FF2A47"/>
    <w:rsid w:val="00FF3D03"/>
    <w:rsid w:val="02877B0B"/>
    <w:rsid w:val="0395085B"/>
    <w:rsid w:val="03CB48A6"/>
    <w:rsid w:val="03EFC440"/>
    <w:rsid w:val="043887AA"/>
    <w:rsid w:val="04BF0B99"/>
    <w:rsid w:val="06005416"/>
    <w:rsid w:val="06044199"/>
    <w:rsid w:val="0654B271"/>
    <w:rsid w:val="0671CEDF"/>
    <w:rsid w:val="068D9A1B"/>
    <w:rsid w:val="090663CF"/>
    <w:rsid w:val="0A536797"/>
    <w:rsid w:val="0A6F78ED"/>
    <w:rsid w:val="0A73DBE2"/>
    <w:rsid w:val="0BE0503F"/>
    <w:rsid w:val="0EA8570A"/>
    <w:rsid w:val="0F634558"/>
    <w:rsid w:val="0F75A553"/>
    <w:rsid w:val="0F89C82D"/>
    <w:rsid w:val="10761F86"/>
    <w:rsid w:val="1125988E"/>
    <w:rsid w:val="11D03A7B"/>
    <w:rsid w:val="12CFEA4D"/>
    <w:rsid w:val="13EB6224"/>
    <w:rsid w:val="15970F15"/>
    <w:rsid w:val="15A0CC8A"/>
    <w:rsid w:val="15B3BB70"/>
    <w:rsid w:val="15C9DBBC"/>
    <w:rsid w:val="15FC18F2"/>
    <w:rsid w:val="16D2507A"/>
    <w:rsid w:val="172302E6"/>
    <w:rsid w:val="17349B32"/>
    <w:rsid w:val="177EDD73"/>
    <w:rsid w:val="17B29EBD"/>
    <w:rsid w:val="18079459"/>
    <w:rsid w:val="18F1EA14"/>
    <w:rsid w:val="19C853AF"/>
    <w:rsid w:val="1A68D45A"/>
    <w:rsid w:val="1A8E7FE4"/>
    <w:rsid w:val="1AE41DE2"/>
    <w:rsid w:val="1B2A02A8"/>
    <w:rsid w:val="1BFAE5D2"/>
    <w:rsid w:val="1DC6182D"/>
    <w:rsid w:val="1ECF2F72"/>
    <w:rsid w:val="20FDC168"/>
    <w:rsid w:val="212F8704"/>
    <w:rsid w:val="217F8457"/>
    <w:rsid w:val="222F7F4B"/>
    <w:rsid w:val="229991C9"/>
    <w:rsid w:val="22CB5765"/>
    <w:rsid w:val="2334B44E"/>
    <w:rsid w:val="233E47F5"/>
    <w:rsid w:val="2679E0D2"/>
    <w:rsid w:val="27023FD8"/>
    <w:rsid w:val="2811B918"/>
    <w:rsid w:val="282777DA"/>
    <w:rsid w:val="28370E3C"/>
    <w:rsid w:val="28ABA9FC"/>
    <w:rsid w:val="293A98E9"/>
    <w:rsid w:val="295FBAD4"/>
    <w:rsid w:val="2A21EABF"/>
    <w:rsid w:val="2A9344F5"/>
    <w:rsid w:val="2B3809BC"/>
    <w:rsid w:val="2C865C85"/>
    <w:rsid w:val="2CA26E4B"/>
    <w:rsid w:val="2CC54870"/>
    <w:rsid w:val="2D5B78BC"/>
    <w:rsid w:val="2D5F21E6"/>
    <w:rsid w:val="2D7CCD80"/>
    <w:rsid w:val="2DD55ACB"/>
    <w:rsid w:val="2E110C7A"/>
    <w:rsid w:val="2E8302CA"/>
    <w:rsid w:val="2EA050FE"/>
    <w:rsid w:val="2ED8FD62"/>
    <w:rsid w:val="2FF17715"/>
    <w:rsid w:val="308BC5B0"/>
    <w:rsid w:val="30D4E290"/>
    <w:rsid w:val="314227B2"/>
    <w:rsid w:val="32109E24"/>
    <w:rsid w:val="32BF0ED8"/>
    <w:rsid w:val="332BDED4"/>
    <w:rsid w:val="34DDA81A"/>
    <w:rsid w:val="35158C12"/>
    <w:rsid w:val="352DA0D5"/>
    <w:rsid w:val="357ABA01"/>
    <w:rsid w:val="35E60741"/>
    <w:rsid w:val="376600FA"/>
    <w:rsid w:val="37D7D23A"/>
    <w:rsid w:val="38602C24"/>
    <w:rsid w:val="38A1894B"/>
    <w:rsid w:val="3973A29B"/>
    <w:rsid w:val="3A9F8E94"/>
    <w:rsid w:val="3B0572E4"/>
    <w:rsid w:val="3B96E797"/>
    <w:rsid w:val="3BFF30CF"/>
    <w:rsid w:val="3C407051"/>
    <w:rsid w:val="3D686E0B"/>
    <w:rsid w:val="3E978602"/>
    <w:rsid w:val="3EFEC86C"/>
    <w:rsid w:val="3F42906B"/>
    <w:rsid w:val="3FFEC0B3"/>
    <w:rsid w:val="405C4887"/>
    <w:rsid w:val="41658C23"/>
    <w:rsid w:val="42A959BE"/>
    <w:rsid w:val="43BF8329"/>
    <w:rsid w:val="4447324D"/>
    <w:rsid w:val="4547F3CB"/>
    <w:rsid w:val="46DFE5B2"/>
    <w:rsid w:val="477CCAE1"/>
    <w:rsid w:val="47EE009C"/>
    <w:rsid w:val="47EFF04E"/>
    <w:rsid w:val="49189B42"/>
    <w:rsid w:val="49323106"/>
    <w:rsid w:val="49B72A60"/>
    <w:rsid w:val="4B9381D3"/>
    <w:rsid w:val="4BEAC46B"/>
    <w:rsid w:val="4F8FCA4C"/>
    <w:rsid w:val="524B0706"/>
    <w:rsid w:val="525F2A83"/>
    <w:rsid w:val="53320971"/>
    <w:rsid w:val="53A07035"/>
    <w:rsid w:val="53CB8120"/>
    <w:rsid w:val="564FC4B2"/>
    <w:rsid w:val="566ED0A3"/>
    <w:rsid w:val="575C16F8"/>
    <w:rsid w:val="579CE45F"/>
    <w:rsid w:val="5867A219"/>
    <w:rsid w:val="59966912"/>
    <w:rsid w:val="59AB0DD8"/>
    <w:rsid w:val="59AD627D"/>
    <w:rsid w:val="5AD78665"/>
    <w:rsid w:val="5B079487"/>
    <w:rsid w:val="5B2A7FB9"/>
    <w:rsid w:val="5CE2AE9A"/>
    <w:rsid w:val="5D40FA64"/>
    <w:rsid w:val="5D87D96A"/>
    <w:rsid w:val="5F8ECDE7"/>
    <w:rsid w:val="61A6536A"/>
    <w:rsid w:val="6229A3FF"/>
    <w:rsid w:val="62D193C2"/>
    <w:rsid w:val="62E77AF3"/>
    <w:rsid w:val="64AF43A3"/>
    <w:rsid w:val="64E9FD7C"/>
    <w:rsid w:val="65B42D44"/>
    <w:rsid w:val="66199AE8"/>
    <w:rsid w:val="66706883"/>
    <w:rsid w:val="66EFCA30"/>
    <w:rsid w:val="6982E6B8"/>
    <w:rsid w:val="6A145B6B"/>
    <w:rsid w:val="6DA06170"/>
    <w:rsid w:val="6DB70E7A"/>
    <w:rsid w:val="6E3CFD8C"/>
    <w:rsid w:val="6E9C0E5F"/>
    <w:rsid w:val="6F6C2748"/>
    <w:rsid w:val="6FAB5AA1"/>
    <w:rsid w:val="70440113"/>
    <w:rsid w:val="71EAE295"/>
    <w:rsid w:val="72521F2B"/>
    <w:rsid w:val="75130F23"/>
    <w:rsid w:val="75970BFD"/>
    <w:rsid w:val="75DDFCF3"/>
    <w:rsid w:val="768F184D"/>
    <w:rsid w:val="7842F0A5"/>
    <w:rsid w:val="784D419A"/>
    <w:rsid w:val="788895FE"/>
    <w:rsid w:val="78BC0A44"/>
    <w:rsid w:val="79FE320B"/>
    <w:rsid w:val="7C7FEFE1"/>
    <w:rsid w:val="7D9D5381"/>
    <w:rsid w:val="7E9F15D1"/>
    <w:rsid w:val="7EF7D782"/>
    <w:rsid w:val="7F6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61D4"/>
  <w15:chartTrackingRefBased/>
  <w15:docId w15:val="{6BE6E8C2-DA29-4673-9ABF-C53E0661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6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936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3644"/>
    <w:pPr>
      <w:ind w:left="708"/>
      <w:jc w:val="both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D93644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36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644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4-nfasis1">
    <w:name w:val="Grid Table 4 Accent 1"/>
    <w:basedOn w:val="Tablanormal"/>
    <w:uiPriority w:val="49"/>
    <w:rsid w:val="000834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Fuentedeprrafopredeter"/>
    <w:rsid w:val="00EB5390"/>
  </w:style>
  <w:style w:type="character" w:customStyle="1" w:styleId="eop">
    <w:name w:val="eop"/>
    <w:basedOn w:val="Fuentedeprrafopredeter"/>
    <w:rsid w:val="00585772"/>
  </w:style>
  <w:style w:type="paragraph" w:customStyle="1" w:styleId="paragraph">
    <w:name w:val="paragraph"/>
    <w:basedOn w:val="Normal"/>
    <w:rsid w:val="00E06705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pellingerror">
    <w:name w:val="spellingerror"/>
    <w:basedOn w:val="Fuentedeprrafopredeter"/>
    <w:rsid w:val="00D508C2"/>
  </w:style>
  <w:style w:type="paragraph" w:styleId="Revisin">
    <w:name w:val="Revision"/>
    <w:hidden/>
    <w:uiPriority w:val="99"/>
    <w:semiHidden/>
    <w:rsid w:val="005079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7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951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951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4596E9A8BE0748A58CA51E0900FCD9" ma:contentTypeVersion="11" ma:contentTypeDescription="Crear nuevo documento." ma:contentTypeScope="" ma:versionID="c4c3920cdb69271829e15c892c3fdb2c">
  <xsd:schema xmlns:xsd="http://www.w3.org/2001/XMLSchema" xmlns:xs="http://www.w3.org/2001/XMLSchema" xmlns:p="http://schemas.microsoft.com/office/2006/metadata/properties" xmlns:ns2="9aabfad9-3156-4eb2-b9a7-ecc2d8ace5dd" xmlns:ns3="114bfd70-6d9f-4dcf-ab71-752d89276c12" targetNamespace="http://schemas.microsoft.com/office/2006/metadata/properties" ma:root="true" ma:fieldsID="4e13ee8d6d07a4cc412d84223230be03" ns2:_="" ns3:_="">
    <xsd:import namespace="9aabfad9-3156-4eb2-b9a7-ecc2d8ace5dd"/>
    <xsd:import namespace="114bfd70-6d9f-4dcf-ab71-752d89276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fad9-3156-4eb2-b9a7-ecc2d8ac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acdbc950-a684-4808-ba71-39d678811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fd70-6d9f-4dcf-ab71-752d89276c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930545-9cef-45e3-b147-b95ccae3539c}" ma:internalName="TaxCatchAll" ma:showField="CatchAllData" ma:web="114bfd70-6d9f-4dcf-ab71-752d89276c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abfad9-3156-4eb2-b9a7-ecc2d8ace5dd">
      <Terms xmlns="http://schemas.microsoft.com/office/infopath/2007/PartnerControls"/>
    </lcf76f155ced4ddcb4097134ff3c332f>
    <TaxCatchAll xmlns="114bfd70-6d9f-4dcf-ab71-752d89276c12" xsi:nil="true"/>
  </documentManagement>
</p:properties>
</file>

<file path=customXml/itemProps1.xml><?xml version="1.0" encoding="utf-8"?>
<ds:datastoreItem xmlns:ds="http://schemas.openxmlformats.org/officeDocument/2006/customXml" ds:itemID="{75A94E99-2ED8-45EB-9828-88CF54B05225}"/>
</file>

<file path=customXml/itemProps2.xml><?xml version="1.0" encoding="utf-8"?>
<ds:datastoreItem xmlns:ds="http://schemas.openxmlformats.org/officeDocument/2006/customXml" ds:itemID="{7CE6AB49-4C42-48F4-80A6-FC1D03D02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8F21A-5408-419C-AA4A-C08398D81C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5E91E1-0FDB-4C3D-AD83-20606917E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1843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mayra.lopez</dc:creator>
  <cp:keywords/>
  <dc:description/>
  <cp:lastModifiedBy>Jessica Avalos Álvarez</cp:lastModifiedBy>
  <cp:revision>91</cp:revision>
  <cp:lastPrinted>2024-01-23T19:31:00Z</cp:lastPrinted>
  <dcterms:created xsi:type="dcterms:W3CDTF">2023-10-19T21:40:00Z</dcterms:created>
  <dcterms:modified xsi:type="dcterms:W3CDTF">2024-01-23T19:57:00Z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0x010100E34596E9A8BE0748A58CA51E0900FCD9</vt:lpwstr>
  </property>
</Properties>
</file>