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8051"/>
      </w:tblGrid>
      <w:tr w:rsidR="00F6494B" w14:paraId="3247FCCB" w14:textId="77777777" w:rsidTr="005F41F4">
        <w:tc>
          <w:tcPr>
            <w:tcW w:w="988" w:type="dxa"/>
          </w:tcPr>
          <w:p w14:paraId="4736EEED" w14:textId="42620551" w:rsidR="00F6494B" w:rsidRDefault="00F6494B" w:rsidP="00A825CA">
            <w:pPr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6494B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Sesión</w:t>
            </w:r>
          </w:p>
        </w:tc>
        <w:tc>
          <w:tcPr>
            <w:tcW w:w="8367" w:type="dxa"/>
          </w:tcPr>
          <w:p w14:paraId="2178CC72" w14:textId="204EAAD1" w:rsidR="00F6494B" w:rsidRPr="00F6494B" w:rsidRDefault="00F6494B" w:rsidP="00F6494B">
            <w:pPr>
              <w:rPr>
                <w:rFonts w:ascii="Arial" w:eastAsia="Arial" w:hAnsi="Arial" w:cs="Arial"/>
                <w:color w:val="003B51"/>
                <w:sz w:val="22"/>
                <w:szCs w:val="22"/>
              </w:rPr>
            </w:pPr>
            <w:r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2023.GIA.</w:t>
            </w:r>
            <w:r w:rsidR="00A825C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="00A825C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</w:p>
        </w:tc>
      </w:tr>
      <w:tr w:rsidR="00F6494B" w14:paraId="706AC4BC" w14:textId="77777777" w:rsidTr="005F41F4">
        <w:tc>
          <w:tcPr>
            <w:tcW w:w="988" w:type="dxa"/>
          </w:tcPr>
          <w:p w14:paraId="0EB9C740" w14:textId="714F29E8" w:rsidR="00F6494B" w:rsidRDefault="00F6494B" w:rsidP="00A825CA">
            <w:pPr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6494B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Fecha</w:t>
            </w:r>
          </w:p>
        </w:tc>
        <w:tc>
          <w:tcPr>
            <w:tcW w:w="8367" w:type="dxa"/>
          </w:tcPr>
          <w:p w14:paraId="081D8B04" w14:textId="5059942C" w:rsidR="00F6494B" w:rsidRPr="00F6494B" w:rsidRDefault="004D19E0" w:rsidP="00F6494B">
            <w:pPr>
              <w:rPr>
                <w:rFonts w:ascii="Arial" w:eastAsia="Arial" w:hAnsi="Arial" w:cs="Arial"/>
                <w:color w:val="003B5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  <w:r w:rsidR="00DD77F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</w:t>
            </w:r>
            <w:r w:rsidR="00F6494B"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septiembre</w:t>
            </w:r>
            <w:r w:rsidR="00F6494B"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de 2023</w:t>
            </w:r>
          </w:p>
        </w:tc>
      </w:tr>
      <w:tr w:rsidR="00F6494B" w14:paraId="6E63C478" w14:textId="77777777" w:rsidTr="005F41F4">
        <w:tc>
          <w:tcPr>
            <w:tcW w:w="988" w:type="dxa"/>
          </w:tcPr>
          <w:p w14:paraId="54F2FA07" w14:textId="77777777" w:rsidR="00F6494B" w:rsidRDefault="00F6494B" w:rsidP="00A825CA">
            <w:pPr>
              <w:jc w:val="right"/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</w:pPr>
            <w:r w:rsidRPr="00F6494B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Hora</w:t>
            </w:r>
          </w:p>
          <w:p w14:paraId="3118E13A" w14:textId="7136E76C" w:rsidR="00507951" w:rsidRPr="00F6494B" w:rsidRDefault="00507951" w:rsidP="00A825CA">
            <w:pPr>
              <w:jc w:val="right"/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Modalidad</w:t>
            </w:r>
          </w:p>
        </w:tc>
        <w:tc>
          <w:tcPr>
            <w:tcW w:w="8367" w:type="dxa"/>
          </w:tcPr>
          <w:p w14:paraId="2842CB28" w14:textId="15DCF436" w:rsidR="00F6494B" w:rsidRDefault="00F6494B" w:rsidP="00F6494B">
            <w:pPr>
              <w:rPr>
                <w:ins w:id="0" w:author="Jose Alberto Zaragoza Ruiz" w:date="2023-09-20T11:55:00Z"/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  <w:r w:rsidR="00A825C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  <w:r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</w:t>
            </w:r>
            <w:r w:rsidR="00A825C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</w:t>
            </w:r>
            <w:r w:rsidR="00C6319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</w:t>
            </w:r>
          </w:p>
          <w:p w14:paraId="2285498F" w14:textId="0EA87F0A" w:rsidR="00507951" w:rsidRPr="00F6494B" w:rsidRDefault="00A825CA" w:rsidP="00F6494B">
            <w:pPr>
              <w:rPr>
                <w:rFonts w:ascii="Arial" w:eastAsia="Arial" w:hAnsi="Arial" w:cs="Arial"/>
                <w:color w:val="003B51"/>
                <w:sz w:val="22"/>
                <w:szCs w:val="22"/>
              </w:rPr>
            </w:pPr>
            <w:r w:rsidRPr="00A825CA">
              <w:rPr>
                <w:rFonts w:ascii="Arial" w:eastAsia="Arial" w:hAnsi="Arial" w:cs="Arial"/>
                <w:sz w:val="22"/>
                <w:szCs w:val="22"/>
              </w:rPr>
              <w:t>Presencial</w:t>
            </w:r>
          </w:p>
        </w:tc>
      </w:tr>
      <w:tr w:rsidR="00F6494B" w14:paraId="74663199" w14:textId="77777777" w:rsidTr="005F41F4">
        <w:tc>
          <w:tcPr>
            <w:tcW w:w="988" w:type="dxa"/>
          </w:tcPr>
          <w:p w14:paraId="4A8824E9" w14:textId="774AFAF8" w:rsidR="00F6494B" w:rsidRPr="00F6494B" w:rsidRDefault="00F6494B" w:rsidP="00A825CA">
            <w:pPr>
              <w:jc w:val="right"/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</w:pPr>
            <w:r w:rsidRPr="00F6494B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Lugar</w:t>
            </w:r>
          </w:p>
        </w:tc>
        <w:tc>
          <w:tcPr>
            <w:tcW w:w="8367" w:type="dxa"/>
          </w:tcPr>
          <w:p w14:paraId="63FCCD8B" w14:textId="3A35F7CC" w:rsidR="00F6494B" w:rsidRDefault="00F6494B" w:rsidP="00F6494B">
            <w:pPr>
              <w:ind w:left="4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24145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Secretaría Ejecutiva del Sistema</w:t>
            </w:r>
            <w:r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 xml:space="preserve"> </w:t>
            </w:r>
            <w:r w:rsidRPr="00924145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Estatal Anticorrupción de Jalisco, ubicado en la Avenida</w:t>
            </w:r>
            <w:r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 xml:space="preserve"> </w:t>
            </w:r>
            <w:r w:rsidRPr="00924145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Arcos número 767 de la colonia Jardines</w:t>
            </w:r>
            <w:r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 xml:space="preserve"> </w:t>
            </w:r>
            <w:r w:rsidRPr="00924145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del Bosque, del Municipio de Guadalajara; Jalisco</w:t>
            </w:r>
            <w:r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.</w:t>
            </w:r>
          </w:p>
        </w:tc>
      </w:tr>
    </w:tbl>
    <w:p w14:paraId="76E528EB" w14:textId="77777777" w:rsidR="00F6494B" w:rsidRDefault="00F6494B" w:rsidP="00F6494B">
      <w:pPr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</w:p>
    <w:p w14:paraId="7479FC57" w14:textId="321E643E" w:rsidR="00D93644" w:rsidRPr="00F6494B" w:rsidRDefault="00F6494B" w:rsidP="00F6494B">
      <w:pPr>
        <w:rPr>
          <w:rFonts w:ascii="Arial" w:eastAsia="Arial" w:hAnsi="Arial" w:cs="Arial"/>
          <w:b/>
          <w:color w:val="003B51"/>
          <w:sz w:val="22"/>
          <w:szCs w:val="22"/>
        </w:rPr>
      </w:pPr>
      <w:r w:rsidRPr="00F6494B">
        <w:rPr>
          <w:rFonts w:ascii="Arial" w:eastAsia="Arial" w:hAnsi="Arial" w:cs="Arial"/>
          <w:b/>
          <w:color w:val="003B51"/>
          <w:sz w:val="22"/>
          <w:szCs w:val="22"/>
        </w:rPr>
        <w:t>Orden del Día:</w:t>
      </w:r>
    </w:p>
    <w:p w14:paraId="52F860FC" w14:textId="6A752547" w:rsidR="00F6494B" w:rsidRDefault="00F6494B" w:rsidP="00F6494B">
      <w:pPr>
        <w:rPr>
          <w:rFonts w:ascii="Arial" w:eastAsia="Arial" w:hAnsi="Arial" w:cs="Arial"/>
          <w:b/>
          <w:sz w:val="22"/>
          <w:szCs w:val="22"/>
        </w:rPr>
      </w:pPr>
    </w:p>
    <w:p w14:paraId="6C9B9465" w14:textId="77777777" w:rsidR="00C63191" w:rsidRPr="00924145" w:rsidRDefault="00C63191" w:rsidP="00C6319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Bienvenida. </w:t>
      </w:r>
    </w:p>
    <w:p w14:paraId="2798E53F" w14:textId="77777777" w:rsidR="00C63191" w:rsidRDefault="00C63191" w:rsidP="00C6319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 w:rsidRPr="5FD58F35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Lista de asistencia en su caso, declaratoria de </w:t>
      </w:r>
      <w:r w:rsidRPr="5FD58F35">
        <w:rPr>
          <w:rFonts w:ascii="Arial" w:eastAsia="Cambria" w:hAnsi="Arial" w:cs="Arial"/>
          <w:i/>
          <w:iCs/>
          <w:color w:val="282828"/>
          <w:sz w:val="22"/>
          <w:szCs w:val="22"/>
          <w:lang w:val="es-MX" w:eastAsia="es-MX"/>
        </w:rPr>
        <w:t xml:space="preserve">quórum </w:t>
      </w:r>
      <w:r w:rsidRPr="5FD58F35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legal, así como la hora de inicio de la sesión</w:t>
      </w: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.</w:t>
      </w:r>
      <w:r w:rsidRPr="5FD58F35">
        <w:rPr>
          <w:rFonts w:ascii="Arial" w:eastAsia="Cambria" w:hAnsi="Arial" w:cs="Arial"/>
          <w:color w:val="282828"/>
          <w:sz w:val="22"/>
          <w:szCs w:val="22"/>
          <w:lang w:eastAsia="es-MX"/>
        </w:rPr>
        <w:t xml:space="preserve"> </w:t>
      </w:r>
    </w:p>
    <w:p w14:paraId="2F9F73C9" w14:textId="77777777" w:rsidR="00C63191" w:rsidRPr="008463AF" w:rsidRDefault="00C63191" w:rsidP="00C6319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ES_tradnl" w:eastAsia="es-MX"/>
        </w:rPr>
        <w:t>Lectura, y en su caso</w:t>
      </w:r>
      <w:r w:rsidRPr="00314E5B">
        <w:rPr>
          <w:rFonts w:ascii="Arial" w:eastAsia="Cambria" w:hAnsi="Arial" w:cs="Arial"/>
          <w:color w:val="282828"/>
          <w:sz w:val="22"/>
          <w:szCs w:val="22"/>
          <w:lang w:val="es-ES_tradnl" w:eastAsia="es-MX"/>
        </w:rPr>
        <w:t xml:space="preserve"> aprobación del Orden del Día</w:t>
      </w:r>
      <w:r>
        <w:rPr>
          <w:rFonts w:ascii="Arial" w:eastAsia="Cambria" w:hAnsi="Arial" w:cs="Arial"/>
          <w:color w:val="282828"/>
          <w:sz w:val="22"/>
          <w:szCs w:val="22"/>
          <w:lang w:val="es-ES_tradnl" w:eastAsia="es-MX"/>
        </w:rPr>
        <w:t>.</w:t>
      </w:r>
    </w:p>
    <w:p w14:paraId="1329ADF4" w14:textId="264E72FC" w:rsidR="00C63191" w:rsidRPr="003736C0" w:rsidRDefault="003736C0" w:rsidP="00C6319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ES_tradnl" w:eastAsia="es-MX"/>
        </w:rPr>
        <w:t>Seguimiento de Acuerdos</w:t>
      </w:r>
    </w:p>
    <w:p w14:paraId="09214E93" w14:textId="2D88CE74" w:rsidR="003736C0" w:rsidRPr="003736C0" w:rsidRDefault="003736C0" w:rsidP="00C6319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ES_tradnl" w:eastAsia="es-MX"/>
        </w:rPr>
        <w:t>Asuntos Generales</w:t>
      </w:r>
    </w:p>
    <w:p w14:paraId="63084C05" w14:textId="4DA18A28" w:rsidR="003736C0" w:rsidRPr="00E30737" w:rsidRDefault="003736C0" w:rsidP="00C6319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ES_tradnl" w:eastAsia="es-MX"/>
        </w:rPr>
        <w:t>Lectura de Acuerdos del Grupo Interdisciplinario de Archivos.</w:t>
      </w:r>
    </w:p>
    <w:p w14:paraId="41032B81" w14:textId="77777777" w:rsidR="00C63191" w:rsidRPr="008463AF" w:rsidRDefault="00C63191" w:rsidP="00C63191">
      <w:pPr>
        <w:pStyle w:val="Prrafodelista"/>
        <w:numPr>
          <w:ilvl w:val="0"/>
          <w:numId w:val="1"/>
        </w:numPr>
        <w:spacing w:after="240"/>
        <w:rPr>
          <w:rFonts w:ascii="Arial" w:hAnsi="Arial"/>
          <w:sz w:val="22"/>
        </w:rPr>
      </w:pPr>
      <w:r w:rsidRPr="00455CCD"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Clausura de la sesión</w:t>
      </w:r>
      <w:r w:rsidRPr="00455CCD">
        <w:rPr>
          <w:rFonts w:ascii="Arial" w:eastAsia="Cambria" w:hAnsi="Arial" w:cs="Arial"/>
          <w:color w:val="55545C"/>
          <w:sz w:val="22"/>
          <w:szCs w:val="22"/>
          <w:lang w:val="es-MX" w:eastAsia="es-MX"/>
        </w:rPr>
        <w:t>.</w:t>
      </w:r>
    </w:p>
    <w:p w14:paraId="4C7C06CA" w14:textId="3280C6F4" w:rsidR="008B5056" w:rsidRDefault="008B5056" w:rsidP="008B5056">
      <w:pPr>
        <w:spacing w:after="240"/>
        <w:rPr>
          <w:rFonts w:ascii="Arial" w:eastAsia="Arial" w:hAnsi="Arial" w:cs="Arial"/>
          <w:b/>
          <w:bCs/>
          <w:color w:val="003B51"/>
          <w:sz w:val="22"/>
          <w:szCs w:val="22"/>
        </w:rPr>
      </w:pPr>
      <w:r w:rsidRPr="008B5056">
        <w:rPr>
          <w:rFonts w:ascii="Arial" w:eastAsia="Arial" w:hAnsi="Arial" w:cs="Arial"/>
          <w:b/>
          <w:bCs/>
          <w:color w:val="003B51"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bCs/>
          <w:color w:val="003B51"/>
          <w:sz w:val="22"/>
          <w:szCs w:val="22"/>
        </w:rPr>
        <w:t>Bienvenida.</w:t>
      </w:r>
    </w:p>
    <w:p w14:paraId="3CE0597C" w14:textId="35CC3304" w:rsidR="00D06A57" w:rsidRPr="00D06A57" w:rsidRDefault="00867F2F" w:rsidP="001B53D9">
      <w:pPr>
        <w:spacing w:after="240"/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Jessica Avalos Alvarez, </w:t>
      </w:r>
      <w:r w:rsidR="002C1F69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Jefa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de Archivo de la SESAJ hace uso de la voz y procede a dar la bienvenida a quienes asisten a la </w:t>
      </w:r>
      <w:r w:rsidR="003736C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Tercera</w:t>
      </w:r>
      <w:r w:rsidR="007816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Sesión</w:t>
      </w:r>
      <w:r w:rsidR="007816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736C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7816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rdinaria 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del </w:t>
      </w:r>
      <w:r w:rsidR="00F316B8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Grupo Interdisciplinario </w:t>
      </w:r>
      <w:r w:rsidR="00603328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de Archivo</w:t>
      </w:r>
      <w:r w:rsidR="002C1F69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s (GIA)</w:t>
      </w:r>
      <w:r w:rsidR="00603328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de la SESAJ</w:t>
      </w:r>
      <w:r w:rsidR="00AA00D2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, en modalidad </w:t>
      </w:r>
      <w:r w:rsidR="003736C0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presencial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.</w:t>
      </w:r>
      <w:r w:rsidR="00781684">
        <w:rPr>
          <w:rStyle w:val="eop"/>
          <w:rFonts w:ascii="Arial" w:hAnsi="Arial" w:cs="Arial"/>
          <w:color w:val="282828"/>
          <w:sz w:val="22"/>
          <w:szCs w:val="22"/>
          <w:shd w:val="clear" w:color="auto" w:fill="FFFFFF"/>
        </w:rPr>
        <w:t> </w:t>
      </w:r>
      <w:r w:rsidR="00D06A57" w:rsidRPr="00D06A57">
        <w:rPr>
          <w:rStyle w:val="eop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En atención a lo establecido en el artículo 14, de la Reglas de Operación del </w:t>
      </w:r>
      <w:r>
        <w:rPr>
          <w:rStyle w:val="eop"/>
          <w:rFonts w:ascii="Arial" w:hAnsi="Arial" w:cs="Arial"/>
          <w:color w:val="282828"/>
          <w:sz w:val="22"/>
          <w:szCs w:val="22"/>
          <w:shd w:val="clear" w:color="auto" w:fill="FFFFFF"/>
        </w:rPr>
        <w:t>Grupo Interdisciplinario de Archivos e</w:t>
      </w:r>
      <w:r w:rsidR="00D06A57" w:rsidRPr="00D06A57">
        <w:rPr>
          <w:rStyle w:val="eop"/>
          <w:rFonts w:ascii="Arial" w:hAnsi="Arial" w:cs="Arial"/>
          <w:color w:val="282828"/>
          <w:sz w:val="22"/>
          <w:szCs w:val="22"/>
          <w:shd w:val="clear" w:color="auto" w:fill="FFFFFF"/>
        </w:rPr>
        <w:t>n el que se establece sesionar de manera ordinaria por lo menos cuatro veces al año, se convocó a esta sesión ordinaria.</w:t>
      </w:r>
    </w:p>
    <w:p w14:paraId="1CD2D56A" w14:textId="2137C64E" w:rsidR="00D93644" w:rsidRDefault="000935C7" w:rsidP="1B2A02A8">
      <w:pPr>
        <w:spacing w:after="240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2</w:t>
      </w:r>
      <w:r w:rsidR="6F6C2748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. Lista de </w:t>
      </w:r>
      <w:r w:rsidR="0060332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a</w:t>
      </w:r>
      <w:r w:rsidR="6F6C2748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sistencia</w:t>
      </w:r>
      <w:r w:rsidR="0060332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 en su caso, declaración de </w:t>
      </w:r>
      <w:r w:rsidR="00603328" w:rsidRPr="00945DD8">
        <w:rPr>
          <w:rFonts w:ascii="Arial" w:eastAsia="Arial" w:hAnsi="Arial" w:cs="Arial"/>
          <w:b/>
          <w:bCs/>
          <w:i/>
          <w:iCs/>
          <w:color w:val="003B51"/>
          <w:sz w:val="22"/>
          <w:szCs w:val="22"/>
          <w:lang w:val="es-ES"/>
        </w:rPr>
        <w:t>qu</w:t>
      </w:r>
      <w:r w:rsidR="00945DD8">
        <w:rPr>
          <w:rFonts w:ascii="Arial" w:eastAsia="Arial" w:hAnsi="Arial" w:cs="Arial"/>
          <w:b/>
          <w:bCs/>
          <w:i/>
          <w:iCs/>
          <w:color w:val="003B51"/>
          <w:sz w:val="22"/>
          <w:szCs w:val="22"/>
          <w:lang w:val="es-ES"/>
        </w:rPr>
        <w:t>ó</w:t>
      </w:r>
      <w:r w:rsidR="00603328" w:rsidRPr="00945DD8">
        <w:rPr>
          <w:rFonts w:ascii="Arial" w:eastAsia="Arial" w:hAnsi="Arial" w:cs="Arial"/>
          <w:b/>
          <w:bCs/>
          <w:i/>
          <w:iCs/>
          <w:color w:val="003B51"/>
          <w:sz w:val="22"/>
          <w:szCs w:val="22"/>
          <w:lang w:val="es-ES"/>
        </w:rPr>
        <w:t>rum</w:t>
      </w:r>
      <w:r w:rsidR="0060332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 legal, así como la hora de inicio de la sesión. </w:t>
      </w:r>
    </w:p>
    <w:p w14:paraId="5F51F748" w14:textId="04E3F72B" w:rsidR="00D93644" w:rsidRDefault="00EF054C" w:rsidP="00A35060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 w:rsidRPr="00A35060">
        <w:rPr>
          <w:rFonts w:ascii="Arial" w:eastAsia="Arial" w:hAnsi="Arial" w:cs="Arial"/>
          <w:sz w:val="22"/>
          <w:szCs w:val="22"/>
        </w:rPr>
        <w:t>Según lo establecido en el artículo 1</w:t>
      </w:r>
      <w:r w:rsidR="00E774DC" w:rsidRPr="00A35060">
        <w:rPr>
          <w:rFonts w:ascii="Arial" w:eastAsia="Arial" w:hAnsi="Arial" w:cs="Arial"/>
          <w:sz w:val="22"/>
          <w:szCs w:val="22"/>
        </w:rPr>
        <w:t>7</w:t>
      </w:r>
      <w:r w:rsidRPr="00A35060">
        <w:rPr>
          <w:rFonts w:ascii="Arial" w:eastAsia="Arial" w:hAnsi="Arial" w:cs="Arial"/>
          <w:sz w:val="22"/>
          <w:szCs w:val="22"/>
        </w:rPr>
        <w:t xml:space="preserve"> de las Reglas de Operación </w:t>
      </w:r>
      <w:r w:rsidR="004F54C4" w:rsidRPr="00806A1A">
        <w:rPr>
          <w:rFonts w:ascii="Arial" w:eastAsia="Arial" w:hAnsi="Arial" w:cs="Arial"/>
          <w:sz w:val="22"/>
          <w:szCs w:val="22"/>
        </w:rPr>
        <w:t xml:space="preserve">GIA, la </w:t>
      </w:r>
      <w:r w:rsidR="00922A86">
        <w:rPr>
          <w:rFonts w:ascii="Arial" w:eastAsia="Arial" w:hAnsi="Arial" w:cs="Arial"/>
          <w:sz w:val="22"/>
          <w:szCs w:val="22"/>
        </w:rPr>
        <w:t>S</w:t>
      </w:r>
      <w:r w:rsidR="004F54C4" w:rsidRPr="00806A1A">
        <w:rPr>
          <w:rFonts w:ascii="Arial" w:eastAsia="Arial" w:hAnsi="Arial" w:cs="Arial"/>
          <w:sz w:val="22"/>
          <w:szCs w:val="22"/>
        </w:rPr>
        <w:t xml:space="preserve">ecretaria </w:t>
      </w:r>
      <w:r w:rsidR="00922A86">
        <w:rPr>
          <w:rFonts w:ascii="Arial" w:eastAsia="Arial" w:hAnsi="Arial" w:cs="Arial"/>
          <w:sz w:val="22"/>
          <w:szCs w:val="22"/>
        </w:rPr>
        <w:t>T</w:t>
      </w:r>
      <w:r w:rsidR="004F54C4" w:rsidRPr="00806A1A">
        <w:rPr>
          <w:rFonts w:ascii="Arial" w:eastAsia="Arial" w:hAnsi="Arial" w:cs="Arial"/>
          <w:sz w:val="22"/>
          <w:szCs w:val="22"/>
        </w:rPr>
        <w:t>écnica</w:t>
      </w:r>
      <w:r w:rsidR="002C1F69">
        <w:rPr>
          <w:rFonts w:ascii="Arial" w:eastAsia="Arial" w:hAnsi="Arial" w:cs="Arial"/>
          <w:sz w:val="22"/>
          <w:szCs w:val="22"/>
        </w:rPr>
        <w:t xml:space="preserve"> de este grupo</w:t>
      </w:r>
      <w:r w:rsidR="004F54C4" w:rsidRPr="00806A1A">
        <w:rPr>
          <w:rFonts w:ascii="Arial" w:eastAsia="Cambria" w:hAnsi="Arial" w:cs="Arial"/>
          <w:sz w:val="21"/>
          <w:szCs w:val="21"/>
          <w:lang w:val="es-MX" w:eastAsia="es-MX"/>
        </w:rPr>
        <w:t xml:space="preserve"> </w:t>
      </w:r>
      <w:r w:rsidR="00D93644" w:rsidRPr="00A35060">
        <w:rPr>
          <w:rFonts w:ascii="Arial" w:eastAsia="Cambria" w:hAnsi="Arial" w:cs="Arial"/>
          <w:sz w:val="22"/>
          <w:szCs w:val="22"/>
          <w:lang w:val="es-MX" w:eastAsia="es-MX"/>
        </w:rPr>
        <w:t>hace uso de la voz y procede a dar cuenta de los asistentes a la</w:t>
      </w:r>
      <w:r w:rsidR="006F79BC" w:rsidRPr="00A35060">
        <w:rPr>
          <w:rFonts w:ascii="Arial" w:eastAsia="Cambria" w:hAnsi="Arial" w:cs="Arial"/>
          <w:sz w:val="22"/>
          <w:szCs w:val="22"/>
          <w:lang w:val="es-MX" w:eastAsia="es-MX"/>
        </w:rPr>
        <w:t xml:space="preserve"> </w:t>
      </w:r>
      <w:r w:rsidR="003736C0">
        <w:rPr>
          <w:rFonts w:ascii="Arial" w:eastAsia="Cambria" w:hAnsi="Arial" w:cs="Arial"/>
          <w:sz w:val="22"/>
          <w:szCs w:val="22"/>
          <w:lang w:val="es-MX" w:eastAsia="es-MX"/>
        </w:rPr>
        <w:t>Tercera</w:t>
      </w:r>
      <w:r w:rsidR="006F79BC" w:rsidRPr="00A35060">
        <w:rPr>
          <w:rFonts w:ascii="Arial" w:eastAsia="Cambria" w:hAnsi="Arial" w:cs="Arial"/>
          <w:sz w:val="22"/>
          <w:szCs w:val="22"/>
          <w:lang w:val="es-MX" w:eastAsia="es-MX"/>
        </w:rPr>
        <w:t xml:space="preserve"> Sesión Ordinaria </w:t>
      </w:r>
      <w:r w:rsidR="00D93644" w:rsidRPr="00A35060">
        <w:rPr>
          <w:rFonts w:ascii="Arial" w:eastAsia="Cambria" w:hAnsi="Arial" w:cs="Arial"/>
          <w:sz w:val="22"/>
          <w:szCs w:val="22"/>
          <w:lang w:val="es-MX" w:eastAsia="es-MX"/>
        </w:rPr>
        <w:t>del G</w:t>
      </w:r>
      <w:r w:rsidR="004F54C4">
        <w:rPr>
          <w:rFonts w:ascii="Arial" w:eastAsia="Cambria" w:hAnsi="Arial" w:cs="Arial"/>
          <w:sz w:val="22"/>
          <w:szCs w:val="22"/>
          <w:lang w:val="es-MX" w:eastAsia="es-MX"/>
        </w:rPr>
        <w:t xml:space="preserve">IA </w:t>
      </w:r>
      <w:r w:rsidR="00D93644" w:rsidRPr="00A35060">
        <w:rPr>
          <w:rFonts w:ascii="Arial" w:eastAsia="Cambria" w:hAnsi="Arial" w:cs="Arial"/>
          <w:sz w:val="22"/>
          <w:szCs w:val="22"/>
          <w:lang w:val="es-MX" w:eastAsia="es-MX"/>
        </w:rPr>
        <w:t>de la SESAJ.</w:t>
      </w:r>
    </w:p>
    <w:p w14:paraId="60EABEF0" w14:textId="77777777" w:rsidR="00533E17" w:rsidRDefault="00533E17" w:rsidP="00A35060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687DFE80" w14:textId="73947282" w:rsidR="00533E17" w:rsidRDefault="00533E17" w:rsidP="00A35060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>
        <w:rPr>
          <w:rFonts w:ascii="Arial" w:eastAsia="Cambria" w:hAnsi="Arial" w:cs="Arial"/>
          <w:sz w:val="22"/>
          <w:szCs w:val="22"/>
          <w:lang w:val="es-MX" w:eastAsia="es-MX"/>
        </w:rPr>
        <w:t>Estando presentes en esta reunión:</w:t>
      </w:r>
    </w:p>
    <w:p w14:paraId="4C9DEE33" w14:textId="3EC9846F" w:rsidR="00533E17" w:rsidRPr="00533E17" w:rsidRDefault="00533E17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61C7F484" w14:textId="7BB034DB" w:rsidR="00533E17" w:rsidRPr="00C63191" w:rsidRDefault="009B5766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b/>
          <w:bCs/>
          <w:sz w:val="22"/>
          <w:szCs w:val="22"/>
          <w:lang w:val="es-MX" w:eastAsia="es-MX"/>
        </w:rPr>
      </w:pPr>
      <w:r w:rsidRPr="00C63191">
        <w:rPr>
          <w:rFonts w:ascii="Arial" w:eastAsia="Cambria" w:hAnsi="Arial" w:cs="Arial"/>
          <w:b/>
          <w:bCs/>
          <w:sz w:val="22"/>
          <w:szCs w:val="22"/>
          <w:lang w:val="es-MX" w:eastAsia="es-MX"/>
        </w:rPr>
        <w:t>C</w:t>
      </w:r>
      <w:r w:rsidR="00533E17" w:rsidRPr="00C63191">
        <w:rPr>
          <w:rFonts w:ascii="Arial" w:eastAsia="Cambria" w:hAnsi="Arial" w:cs="Arial"/>
          <w:b/>
          <w:bCs/>
          <w:sz w:val="22"/>
          <w:szCs w:val="22"/>
          <w:lang w:val="es-MX" w:eastAsia="es-MX"/>
        </w:rPr>
        <w:t>on voz y voto:</w:t>
      </w:r>
    </w:p>
    <w:p w14:paraId="788B89B8" w14:textId="77777777" w:rsidR="00023A90" w:rsidRDefault="00023A90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4EFC4B90" w14:textId="48186F72" w:rsidR="00533E17" w:rsidRPr="00CC0477" w:rsidRDefault="00C63191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Jorge Luis Valdez López</w:t>
      </w:r>
      <w:r w:rsidR="00533E17" w:rsidRPr="00CC0477">
        <w:rPr>
          <w:rFonts w:ascii="Arial" w:eastAsia="Cambria" w:hAnsi="Arial" w:cs="Arial"/>
          <w:sz w:val="22"/>
          <w:szCs w:val="22"/>
          <w:lang w:val="es-MX" w:eastAsia="es-MX"/>
        </w:rPr>
        <w:t>, Coordinador</w:t>
      </w:r>
      <w:r w:rsidR="00867F2F" w:rsidRPr="00CC0477">
        <w:rPr>
          <w:rFonts w:ascii="Arial" w:eastAsia="Cambria" w:hAnsi="Arial" w:cs="Arial"/>
          <w:sz w:val="22"/>
          <w:szCs w:val="22"/>
          <w:lang w:val="es-MX" w:eastAsia="es-MX"/>
        </w:rPr>
        <w:t xml:space="preserve"> de</w:t>
      </w:r>
      <w:r w:rsidR="00533E17" w:rsidRPr="00CC0477">
        <w:rPr>
          <w:rFonts w:ascii="Arial" w:eastAsia="Cambria" w:hAnsi="Arial" w:cs="Arial"/>
          <w:sz w:val="22"/>
          <w:szCs w:val="22"/>
          <w:lang w:val="es-MX" w:eastAsia="es-MX"/>
        </w:rPr>
        <w:t xml:space="preserve"> Administra</w:t>
      </w:r>
      <w:r w:rsidR="00867F2F" w:rsidRPr="00CC0477">
        <w:rPr>
          <w:rFonts w:ascii="Arial" w:eastAsia="Cambria" w:hAnsi="Arial" w:cs="Arial"/>
          <w:sz w:val="22"/>
          <w:szCs w:val="22"/>
          <w:lang w:val="es-MX" w:eastAsia="es-MX"/>
        </w:rPr>
        <w:t>ción</w:t>
      </w:r>
      <w:r w:rsidR="00533E17" w:rsidRPr="00CC0477">
        <w:rPr>
          <w:rFonts w:ascii="Arial" w:eastAsia="Cambria" w:hAnsi="Arial" w:cs="Arial"/>
          <w:sz w:val="22"/>
          <w:szCs w:val="22"/>
          <w:lang w:val="es-MX" w:eastAsia="es-MX"/>
        </w:rPr>
        <w:t>.</w:t>
      </w:r>
    </w:p>
    <w:p w14:paraId="3FEBA476" w14:textId="10652973" w:rsidR="00533E17" w:rsidRPr="00CC0477" w:rsidRDefault="00C63191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Reyna Wendolyn Navarro Serrano, Secretaria de Dirección General</w:t>
      </w:r>
      <w:r w:rsidR="00533E17" w:rsidRPr="00CC0477">
        <w:rPr>
          <w:rFonts w:ascii="Arial" w:eastAsia="Cambria" w:hAnsi="Arial" w:cs="Arial"/>
          <w:sz w:val="22"/>
          <w:szCs w:val="22"/>
          <w:lang w:val="es-MX" w:eastAsia="es-MX"/>
        </w:rPr>
        <w:t>.</w:t>
      </w:r>
    </w:p>
    <w:p w14:paraId="7FE6502D" w14:textId="3CC2E461" w:rsidR="00533E17" w:rsidRPr="00CC0477" w:rsidRDefault="00533E17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Rosa Nelly Landeros Parra, Subdirectora de Comunicación y Medios.</w:t>
      </w:r>
    </w:p>
    <w:p w14:paraId="419EBDD7" w14:textId="0F7F5919" w:rsidR="00533E17" w:rsidRPr="00CC0477" w:rsidRDefault="00533E17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 xml:space="preserve">José Salvador Hinojosa Valadez, </w:t>
      </w:r>
      <w:r w:rsidR="00CC0477" w:rsidRPr="00CC0477">
        <w:rPr>
          <w:rFonts w:ascii="Arial" w:eastAsia="Cambria" w:hAnsi="Arial" w:cs="Arial"/>
          <w:sz w:val="22"/>
          <w:szCs w:val="22"/>
          <w:lang w:val="es-MX" w:eastAsia="es-MX"/>
        </w:rPr>
        <w:t xml:space="preserve">Subdirector de Desarrollo de Sistemas y Soluciones y </w:t>
      </w: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Encargado de Despacho de la Dirección de Tecnologías y Plataformas.</w:t>
      </w:r>
    </w:p>
    <w:p w14:paraId="01E5C5BD" w14:textId="0BDD0263" w:rsidR="00533E17" w:rsidRPr="00CC0477" w:rsidRDefault="00533E17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Miguel Navarro Flores, Titular de la Unidad de Transparencia.</w:t>
      </w:r>
    </w:p>
    <w:p w14:paraId="221A2688" w14:textId="3822E98D" w:rsidR="00533E17" w:rsidRPr="00CC0477" w:rsidRDefault="00533E17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Omar Alejandro Peña Ugalde, Subdirector de Análisis Jurídico</w:t>
      </w:r>
      <w:r w:rsidR="000F69BB" w:rsidRPr="00CC0477">
        <w:rPr>
          <w:rFonts w:ascii="Arial" w:eastAsia="Cambria" w:hAnsi="Arial" w:cs="Arial"/>
          <w:sz w:val="22"/>
          <w:szCs w:val="22"/>
          <w:lang w:val="es-MX" w:eastAsia="es-MX"/>
        </w:rPr>
        <w:t>.</w:t>
      </w:r>
    </w:p>
    <w:p w14:paraId="73EF2EDF" w14:textId="7640FB8F" w:rsidR="00C928AA" w:rsidRPr="00CC0477" w:rsidRDefault="00C928AA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 xml:space="preserve">Edgar Ricardo Rodríguez Hernández, Jefe de </w:t>
      </w:r>
      <w:r w:rsidR="00CC0477" w:rsidRPr="00CC0477">
        <w:rPr>
          <w:rFonts w:ascii="Arial" w:eastAsia="Cambria" w:hAnsi="Arial" w:cs="Arial"/>
          <w:sz w:val="22"/>
          <w:szCs w:val="22"/>
          <w:lang w:val="es-MX" w:eastAsia="es-MX"/>
        </w:rPr>
        <w:t>P</w:t>
      </w: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laneación e Informes en suplencia de Erick de Jesús López Montes, Subdirector de Diseño, Seguimiento y Evaluación de Políticas Públicas</w:t>
      </w:r>
      <w:r w:rsidR="00AB1A85" w:rsidRPr="00CC0477">
        <w:rPr>
          <w:rFonts w:ascii="Arial" w:eastAsia="Cambria" w:hAnsi="Arial" w:cs="Arial"/>
          <w:sz w:val="22"/>
          <w:szCs w:val="22"/>
          <w:lang w:val="es-MX" w:eastAsia="es-MX"/>
        </w:rPr>
        <w:t xml:space="preserve"> mediante oficio SESAJ/DPP/034/2023.</w:t>
      </w:r>
    </w:p>
    <w:p w14:paraId="506E3244" w14:textId="7A6D9143" w:rsidR="00922A86" w:rsidRPr="00103FA1" w:rsidRDefault="00922A86" w:rsidP="00922A8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Mayra Lizeth López Pérez, Auxiliar Técnico en representación de José Alberto Zaragoza Ruíz</w:t>
      </w:r>
      <w:r w:rsidR="006B6D30">
        <w:rPr>
          <w:rFonts w:ascii="Arial" w:eastAsia="Cambria" w:hAnsi="Arial" w:cs="Arial"/>
          <w:sz w:val="22"/>
          <w:szCs w:val="22"/>
          <w:lang w:val="es-MX" w:eastAsia="es-MX"/>
        </w:rPr>
        <w:t>,</w:t>
      </w:r>
      <w:r>
        <w:rPr>
          <w:rFonts w:ascii="Arial" w:eastAsia="Cambria" w:hAnsi="Arial" w:cs="Arial"/>
          <w:sz w:val="22"/>
          <w:szCs w:val="22"/>
          <w:lang w:val="es-MX" w:eastAsia="es-MX"/>
        </w:rPr>
        <w:t xml:space="preserve"> </w:t>
      </w:r>
      <w:r w:rsidR="006B6D30" w:rsidRPr="00103FA1">
        <w:rPr>
          <w:rFonts w:ascii="Arial" w:eastAsia="Cambria" w:hAnsi="Arial" w:cs="Arial"/>
          <w:sz w:val="22"/>
          <w:szCs w:val="22"/>
          <w:lang w:val="es-MX" w:eastAsia="es-MX"/>
        </w:rPr>
        <w:t>Coordinador de Asuntos Jurídicos</w:t>
      </w:r>
      <w:r w:rsidR="006B6D30">
        <w:rPr>
          <w:rFonts w:ascii="Arial" w:eastAsia="Cambria" w:hAnsi="Arial" w:cs="Arial"/>
          <w:sz w:val="22"/>
          <w:szCs w:val="22"/>
          <w:lang w:val="es-MX" w:eastAsia="es-MX"/>
        </w:rPr>
        <w:t xml:space="preserve">, </w:t>
      </w:r>
      <w:r>
        <w:rPr>
          <w:rFonts w:ascii="Arial" w:eastAsia="Cambria" w:hAnsi="Arial" w:cs="Arial"/>
          <w:sz w:val="22"/>
          <w:szCs w:val="22"/>
          <w:lang w:val="es-MX" w:eastAsia="es-MX"/>
        </w:rPr>
        <w:t>designada mediante el oficio SESAJ/CAJ/0</w:t>
      </w:r>
      <w:r w:rsidR="0024020B">
        <w:rPr>
          <w:rFonts w:ascii="Arial" w:eastAsia="Cambria" w:hAnsi="Arial" w:cs="Arial"/>
          <w:sz w:val="22"/>
          <w:szCs w:val="22"/>
          <w:lang w:val="es-MX" w:eastAsia="es-MX"/>
        </w:rPr>
        <w:t>26Bis</w:t>
      </w:r>
      <w:r>
        <w:rPr>
          <w:rFonts w:ascii="Arial" w:eastAsia="Cambria" w:hAnsi="Arial" w:cs="Arial"/>
          <w:sz w:val="22"/>
          <w:szCs w:val="22"/>
          <w:lang w:val="es-MX" w:eastAsia="es-MX"/>
        </w:rPr>
        <w:t xml:space="preserve">/2023. </w:t>
      </w:r>
    </w:p>
    <w:p w14:paraId="484705C9" w14:textId="77777777" w:rsidR="00533E17" w:rsidRPr="00533E17" w:rsidRDefault="00533E17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67B5C0B7" w14:textId="033E5559" w:rsidR="00533E17" w:rsidRDefault="009B5766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b/>
          <w:bCs/>
          <w:sz w:val="22"/>
          <w:szCs w:val="22"/>
          <w:lang w:val="es-MX" w:eastAsia="es-MX"/>
        </w:rPr>
      </w:pPr>
      <w:r w:rsidRPr="00C63191">
        <w:rPr>
          <w:rFonts w:ascii="Arial" w:eastAsia="Cambria" w:hAnsi="Arial" w:cs="Arial"/>
          <w:b/>
          <w:bCs/>
          <w:sz w:val="22"/>
          <w:szCs w:val="22"/>
          <w:lang w:val="es-MX" w:eastAsia="es-MX"/>
        </w:rPr>
        <w:t>C</w:t>
      </w:r>
      <w:r w:rsidR="00533E17" w:rsidRPr="00C63191">
        <w:rPr>
          <w:rFonts w:ascii="Arial" w:eastAsia="Cambria" w:hAnsi="Arial" w:cs="Arial"/>
          <w:b/>
          <w:bCs/>
          <w:sz w:val="22"/>
          <w:szCs w:val="22"/>
          <w:lang w:val="es-MX" w:eastAsia="es-MX"/>
        </w:rPr>
        <w:t>on voz:</w:t>
      </w:r>
    </w:p>
    <w:p w14:paraId="1FC39A01" w14:textId="0AFCDC61" w:rsidR="00C928AA" w:rsidRPr="00CC0477" w:rsidRDefault="00C928AA" w:rsidP="00CC0477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Ezequiel González Pinedo, Titular del Órgano Interno de Control.</w:t>
      </w:r>
    </w:p>
    <w:p w14:paraId="4AF3EC88" w14:textId="0E95B168" w:rsidR="009B5766" w:rsidRPr="00CC0477" w:rsidRDefault="009B5766" w:rsidP="00CC0477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Jessica Avalos Alvarez, Secretaria Técnica y Jefa de Archivo.</w:t>
      </w:r>
    </w:p>
    <w:p w14:paraId="083B90A0" w14:textId="43E31A81" w:rsidR="001A7391" w:rsidRPr="00CC0477" w:rsidRDefault="001A7391" w:rsidP="00CC0477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Diana Vera Álvarez, Enlace del Comité de Participación Social.</w:t>
      </w:r>
    </w:p>
    <w:p w14:paraId="019672C6" w14:textId="4718ADB6" w:rsidR="00C928AA" w:rsidRPr="00CC0477" w:rsidRDefault="001A7391" w:rsidP="00CC0477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 xml:space="preserve">Adriana Gabriela Paredes Velasco, Auxiliar Técnico en </w:t>
      </w:r>
      <w:r w:rsidR="00C928AA" w:rsidRPr="00CC0477">
        <w:rPr>
          <w:rFonts w:ascii="Arial" w:eastAsia="Cambria" w:hAnsi="Arial" w:cs="Arial"/>
          <w:sz w:val="22"/>
          <w:szCs w:val="22"/>
          <w:lang w:val="es-MX" w:eastAsia="es-MX"/>
        </w:rPr>
        <w:t>representación</w:t>
      </w: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 xml:space="preserve"> de Blanca Fátima del Rosario Hernández Morales, Subdirectora de Diseño Curricular sin </w:t>
      </w:r>
      <w:r w:rsidR="00103FA1">
        <w:rPr>
          <w:rFonts w:ascii="Arial" w:eastAsia="Cambria" w:hAnsi="Arial" w:cs="Arial"/>
          <w:sz w:val="22"/>
          <w:szCs w:val="22"/>
          <w:lang w:val="es-MX" w:eastAsia="es-MX"/>
        </w:rPr>
        <w:t xml:space="preserve">oficio de </w:t>
      </w: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designación.</w:t>
      </w:r>
    </w:p>
    <w:p w14:paraId="30D31519" w14:textId="2DCFC071" w:rsidR="001A7391" w:rsidRDefault="00C928AA" w:rsidP="00103FA1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lastRenderedPageBreak/>
        <w:t>Gabriela de la Torre Bravo, Jefa del Departamento de Auditoría</w:t>
      </w:r>
      <w:r w:rsidR="00103FA1">
        <w:rPr>
          <w:rFonts w:ascii="Arial" w:eastAsia="Cambria" w:hAnsi="Arial" w:cs="Arial"/>
          <w:sz w:val="22"/>
          <w:szCs w:val="22"/>
          <w:lang w:val="es-MX" w:eastAsia="es-MX"/>
        </w:rPr>
        <w:t xml:space="preserve"> y Responsable de Archivo de Trámite</w:t>
      </w:r>
      <w:r w:rsidRPr="00103FA1">
        <w:rPr>
          <w:rFonts w:ascii="Arial" w:eastAsia="Cambria" w:hAnsi="Arial" w:cs="Arial"/>
          <w:sz w:val="22"/>
          <w:szCs w:val="22"/>
          <w:lang w:val="es-MX" w:eastAsia="es-MX"/>
        </w:rPr>
        <w:t>.</w:t>
      </w:r>
    </w:p>
    <w:p w14:paraId="782FB446" w14:textId="77777777" w:rsidR="00103FA1" w:rsidRPr="00103FA1" w:rsidRDefault="00103FA1" w:rsidP="00103FA1">
      <w:pPr>
        <w:pStyle w:val="Prrafodelista"/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4E3FE81E" w14:textId="59D474A8" w:rsidR="00C928AA" w:rsidRDefault="00E14549" w:rsidP="0067004B">
      <w:pPr>
        <w:spacing w:after="24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Una vez verificada la asistencia de la mayoría de los integrantes del </w:t>
      </w:r>
      <w:r w:rsidR="00922A8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GIA</w:t>
      </w:r>
      <w:r w:rsidR="006D187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,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la </w:t>
      </w:r>
      <w:r w:rsidR="00922A8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</w:t>
      </w:r>
      <w:r w:rsidR="00D91A45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ecretaria </w:t>
      </w:r>
      <w:r w:rsidR="00922A8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</w:t>
      </w:r>
      <w:r w:rsidR="00D91A45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écnica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declara la existencia de </w:t>
      </w:r>
      <w:r w:rsidRPr="002F4C6E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ES"/>
        </w:rPr>
        <w:t>qu</w:t>
      </w:r>
      <w:r w:rsidR="004E3287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ES"/>
        </w:rPr>
        <w:t>ó</w:t>
      </w:r>
      <w:r w:rsidRPr="002F4C6E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ES"/>
        </w:rPr>
        <w:t>rum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legal y declara iniciada la sesión siendo las 1</w:t>
      </w:r>
      <w:r w:rsidR="001A739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1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:</w:t>
      </w:r>
      <w:r w:rsidR="001A739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00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horas del </w:t>
      </w:r>
      <w:r w:rsidR="001A739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28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de </w:t>
      </w:r>
      <w:r w:rsidR="001A739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octu</w:t>
      </w:r>
      <w:r w:rsidR="000F69B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bre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del 2023.</w:t>
      </w:r>
    </w:p>
    <w:p w14:paraId="7A804262" w14:textId="659BAF48" w:rsidR="00D06A57" w:rsidRPr="0067004B" w:rsidRDefault="00D06A57" w:rsidP="0067004B">
      <w:pPr>
        <w:spacing w:after="24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La </w:t>
      </w:r>
      <w:r w:rsidR="00922A8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ecretaria </w:t>
      </w:r>
      <w:r w:rsidR="00922A8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écnica señala que </w:t>
      </w:r>
      <w:r w:rsidRPr="00D06A5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todos los acuerdos tomados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en esta sesión </w:t>
      </w:r>
      <w:r w:rsidRPr="00D06A5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serán de conformidad con el artículo 20 de las Reglas de Operación mencionadas.</w:t>
      </w:r>
    </w:p>
    <w:p w14:paraId="50B0F627" w14:textId="71657E61" w:rsidR="00135126" w:rsidRPr="0067004B" w:rsidRDefault="000935C7" w:rsidP="0067004B">
      <w:pPr>
        <w:spacing w:after="240"/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3</w:t>
      </w:r>
      <w:r w:rsidR="5B079487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. Lectura y </w:t>
      </w:r>
      <w:r w:rsidR="00FC510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a</w:t>
      </w:r>
      <w:r w:rsidR="5B079487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proba</w:t>
      </w:r>
      <w:r w:rsidR="314227B2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ción del </w:t>
      </w:r>
      <w:r w:rsidR="00FC510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o</w:t>
      </w:r>
      <w:r w:rsidR="314227B2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rden del </w:t>
      </w:r>
      <w:r w:rsidR="00FC510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d</w:t>
      </w:r>
      <w:r w:rsidR="314227B2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ía</w:t>
      </w:r>
      <w:r w:rsidR="5B079487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.</w:t>
      </w:r>
    </w:p>
    <w:p w14:paraId="724A51B5" w14:textId="214C694A" w:rsidR="00D93644" w:rsidRPr="00D8660D" w:rsidRDefault="00EE1938" w:rsidP="001B53D9">
      <w:pPr>
        <w:spacing w:after="24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Con fundamento el artículo 18</w:t>
      </w:r>
      <w:r w:rsidR="00713ED0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las Reglas de Operación del GIA</w:t>
      </w:r>
      <w:r w:rsidR="003C4301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l</w:t>
      </w:r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a Jefa de Archivo procede dando lectura al correspondiente del Orden del Día y lo somete a votación de quienes integran el </w:t>
      </w:r>
      <w:r w:rsidR="00922A8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Grupo Interdisciplinario de Archivos</w:t>
      </w:r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para su respectiva aprobación. E</w:t>
      </w:r>
      <w:r w:rsidR="006B6D30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ste </w:t>
      </w:r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es aprobado por </w:t>
      </w:r>
      <w:r w:rsidR="00CB2F8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la mayoría</w:t>
      </w:r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en votación económica.</w:t>
      </w:r>
    </w:p>
    <w:p w14:paraId="31CC9E60" w14:textId="53E253C0" w:rsidR="00D93644" w:rsidRPr="0067004B" w:rsidRDefault="27023FD8" w:rsidP="0067004B">
      <w:pPr>
        <w:spacing w:after="24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La </w:t>
      </w:r>
      <w:r w:rsidR="006B6D30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ecretaria </w:t>
      </w:r>
      <w:r w:rsidR="006B6D30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écnica procede a desahogar el siguiente punto del Orden del Día.</w:t>
      </w:r>
    </w:p>
    <w:p w14:paraId="081EACCA" w14:textId="525C4C14" w:rsidR="000F69BB" w:rsidRDefault="000F69BB" w:rsidP="009B5766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4. </w:t>
      </w:r>
      <w:r w:rsidR="00C928AA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Seguimiento de Acuerdos</w:t>
      </w:r>
    </w:p>
    <w:p w14:paraId="136F37FB" w14:textId="77777777" w:rsidR="00C928AA" w:rsidRDefault="00C928AA" w:rsidP="009B5766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</w:p>
    <w:p w14:paraId="45748171" w14:textId="77777777" w:rsidR="00C928AA" w:rsidRDefault="00C928AA" w:rsidP="00C928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Según lo establecido en el artículo 18, fracción IV, la Secretaria Técnica Procede a desahogar el cuarto punto del Orden del Día el cual corresponde al seguimiento de acuerdos:</w:t>
      </w:r>
    </w:p>
    <w:p w14:paraId="2196A9DD" w14:textId="77777777" w:rsidR="00C928AA" w:rsidRDefault="00C928AA" w:rsidP="00C928AA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356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843"/>
        <w:gridCol w:w="2976"/>
        <w:gridCol w:w="1985"/>
        <w:gridCol w:w="2552"/>
      </w:tblGrid>
      <w:tr w:rsidR="00C928AA" w14:paraId="7B460D17" w14:textId="77777777" w:rsidTr="00DD77F5">
        <w:trPr>
          <w:trHeight w:val="541"/>
          <w:tblHeader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</w:tcPr>
          <w:p w14:paraId="2BFF46A6" w14:textId="77777777" w:rsidR="00C928AA" w:rsidRDefault="00C928AA" w:rsidP="00C4604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GRUPO INTERDISCIPLINARIO DE ARCHIVOS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(GIA)</w:t>
            </w:r>
          </w:p>
        </w:tc>
      </w:tr>
      <w:tr w:rsidR="00C928AA" w14:paraId="1C08423D" w14:textId="77777777" w:rsidTr="00DD77F5">
        <w:trPr>
          <w:trHeight w:val="417"/>
          <w:tblHeader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7133CD" w14:textId="77777777" w:rsidR="00C928AA" w:rsidRDefault="00C928AA" w:rsidP="00C4604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ACUERDO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DD1079" w14:textId="77777777" w:rsidR="00C928AA" w:rsidRDefault="00C928AA" w:rsidP="00C4604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DETALLES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CDB2FF" w14:textId="77777777" w:rsidR="00C928AA" w:rsidRDefault="00C928AA" w:rsidP="00C4604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358AD97" w14:textId="77777777" w:rsidR="00C928AA" w:rsidRDefault="00C928AA" w:rsidP="00C4604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ESTADO DEL ACUERDO</w:t>
            </w:r>
          </w:p>
        </w:tc>
      </w:tr>
      <w:tr w:rsidR="00C928AA" w14:paraId="1E714398" w14:textId="77777777" w:rsidTr="00DD77F5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E379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A-GIA-2023-01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4D1C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aprueba el Orden del día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EED5" w14:textId="77777777" w:rsidR="00C928AA" w:rsidRDefault="00C928AA" w:rsidP="00C4604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Integrantes del GIA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3C0B" w14:textId="317FAD70" w:rsidR="00C928AA" w:rsidRDefault="00B31029" w:rsidP="00C4604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COMPLETADO</w:t>
            </w:r>
          </w:p>
        </w:tc>
      </w:tr>
      <w:tr w:rsidR="00C928AA" w14:paraId="73B9FC4D" w14:textId="77777777" w:rsidTr="00DD77F5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F0A3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A-GIA-2023-02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95ED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ratifica el Acta de la sesión celebrada el viernes 16 de diciembre de 2022 del 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708E" w14:textId="77777777" w:rsidR="00C928AA" w:rsidRDefault="00C928AA" w:rsidP="00C4604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Integrantes del GIA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A7B1" w14:textId="40DCFDB3" w:rsidR="00C928AA" w:rsidRDefault="00B31029" w:rsidP="00C4604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COMPLETADO</w:t>
            </w:r>
          </w:p>
        </w:tc>
      </w:tr>
      <w:tr w:rsidR="00C928AA" w14:paraId="5826F5DB" w14:textId="77777777" w:rsidTr="00DD77F5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0F5B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A-GIA-2023-03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F9CA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aprueba el calendario de las Sesiones Ordinarias del GIA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8B28" w14:textId="77777777" w:rsidR="00C928AA" w:rsidRDefault="00C928AA" w:rsidP="00C4604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Integrantes del GIA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5007" w14:textId="53350057" w:rsidR="00C928AA" w:rsidRDefault="00B31029" w:rsidP="00C4604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COMPLETADO</w:t>
            </w:r>
          </w:p>
        </w:tc>
      </w:tr>
      <w:tr w:rsidR="00C928AA" w14:paraId="742E3162" w14:textId="77777777" w:rsidTr="00DD77F5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C02D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A-GIA-2023-04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7497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acuerda remitir las observaciones al PADA 2023 en un plazo de 5 días hábiles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6A19" w14:textId="77777777" w:rsidR="00C928AA" w:rsidRDefault="00C928AA" w:rsidP="00C4604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Integrantes del GIA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FF1F" w14:textId="758F9637" w:rsidR="00C928AA" w:rsidRDefault="00B31029" w:rsidP="00C4604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COMPLETADO</w:t>
            </w:r>
          </w:p>
        </w:tc>
      </w:tr>
      <w:tr w:rsidR="00C928AA" w14:paraId="4CE45023" w14:textId="77777777" w:rsidTr="00DD77F5">
        <w:trPr>
          <w:trHeight w:val="548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76BC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A-GIA-2023-05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E721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acuerda darle seguimiento a los Lineamientos para la organización y conservación de archivos electrónicos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DF37" w14:textId="77777777" w:rsidR="00C928AA" w:rsidRDefault="00C928AA" w:rsidP="00C4604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Integrantes del GIA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95103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1/4: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29/05/2023 - Se remitió correo solicitando observaciones a la DTP</w:t>
            </w:r>
          </w:p>
          <w:p w14:paraId="6EAF0F21" w14:textId="3C821C34" w:rsidR="00B31029" w:rsidRDefault="00B31029" w:rsidP="00B3102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COMPLETADO</w:t>
            </w:r>
          </w:p>
        </w:tc>
      </w:tr>
      <w:tr w:rsidR="00C928AA" w14:paraId="70FAB12D" w14:textId="77777777" w:rsidTr="00DD77F5">
        <w:trPr>
          <w:trHeight w:val="4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1EF6" w14:textId="77777777" w:rsidR="00C928AA" w:rsidRDefault="00C928AA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B1D0" w14:textId="77777777" w:rsidR="00C928AA" w:rsidRDefault="00C928AA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4883" w14:textId="77777777" w:rsidR="00C928AA" w:rsidRDefault="00C928AA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9E623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2/4: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Solicitud de Dictamen a Jurídico</w:t>
            </w:r>
          </w:p>
          <w:p w14:paraId="62339C29" w14:textId="2D90D2F4" w:rsidR="00B31029" w:rsidRDefault="00B31029" w:rsidP="00B3102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COMPLETADO</w:t>
            </w:r>
          </w:p>
        </w:tc>
      </w:tr>
      <w:tr w:rsidR="00C928AA" w14:paraId="24F08F02" w14:textId="77777777" w:rsidTr="00DD77F5">
        <w:trPr>
          <w:trHeight w:val="37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F4D8" w14:textId="77777777" w:rsidR="00C928AA" w:rsidRDefault="00C928AA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F915" w14:textId="77777777" w:rsidR="00C928AA" w:rsidRDefault="00C928AA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62B7" w14:textId="77777777" w:rsidR="00C928AA" w:rsidRDefault="00C928AA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D8966" w14:textId="77777777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3/4: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Presentación al Secretario Técnico</w:t>
            </w:r>
          </w:p>
          <w:p w14:paraId="4733AFEA" w14:textId="74FADF87" w:rsidR="00B31029" w:rsidRDefault="00B31029" w:rsidP="00B3102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PROCESO</w:t>
            </w:r>
          </w:p>
        </w:tc>
      </w:tr>
      <w:tr w:rsidR="00C928AA" w14:paraId="1263AC7A" w14:textId="77777777" w:rsidTr="00DD77F5">
        <w:trPr>
          <w:trHeight w:val="19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B01E4" w14:textId="77777777" w:rsidR="00C928AA" w:rsidRDefault="00C928AA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44A37" w14:textId="77777777" w:rsidR="00C928AA" w:rsidRDefault="00C928AA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FF746" w14:textId="77777777" w:rsidR="00C928AA" w:rsidRDefault="00C928AA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36A346" w14:textId="44005B19" w:rsidR="00C928AA" w:rsidRDefault="00C928AA" w:rsidP="00C4604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4/4: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31029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resentación GIA/publicación.</w:t>
            </w:r>
          </w:p>
          <w:p w14:paraId="78CE035B" w14:textId="549AA607" w:rsidR="00B31029" w:rsidRDefault="00B31029" w:rsidP="00B3102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PROCESO</w:t>
            </w:r>
          </w:p>
        </w:tc>
      </w:tr>
      <w:tr w:rsidR="00B31029" w14:paraId="60C7D010" w14:textId="77777777" w:rsidTr="00DD77F5">
        <w:trPr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3BE9" w14:textId="00D057A1" w:rsidR="00B31029" w:rsidRDefault="00B31029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A-GIA-2023-06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349B" w14:textId="31CFB8E6" w:rsidR="00B31029" w:rsidRDefault="00B31029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aprueba la actualización de las Fichas Técnicas de Valoración Documental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BC7" w14:textId="31A10DEC" w:rsidR="00B31029" w:rsidRDefault="00B31029" w:rsidP="00B3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Integrantes del 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B997" w14:textId="60B67470" w:rsidR="00B31029" w:rsidRPr="00B31029" w:rsidRDefault="00B31029" w:rsidP="00B31029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310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EN PROCESO DE FIRMAS</w:t>
            </w:r>
          </w:p>
        </w:tc>
      </w:tr>
      <w:tr w:rsidR="00B31029" w14:paraId="62B865A2" w14:textId="77777777" w:rsidTr="00DD77F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54F" w14:textId="7AEC7F46" w:rsidR="00B31029" w:rsidRDefault="00B31029" w:rsidP="00B3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A-GIA-2023-07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F4D7" w14:textId="1C108FD8" w:rsidR="00B31029" w:rsidRDefault="00B31029" w:rsidP="00B3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aprueba la actualización del Catálogo de Disposición Documental de la SESAJ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BE56" w14:textId="1C31EE59" w:rsidR="00B31029" w:rsidRDefault="00B31029" w:rsidP="00B3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84A27">
              <w:rPr>
                <w:rFonts w:ascii="Arial" w:eastAsia="Arial" w:hAnsi="Arial" w:cs="Arial"/>
                <w:color w:val="000000"/>
                <w:sz w:val="20"/>
                <w:szCs w:val="20"/>
              </w:rPr>
              <w:t>Integrantes del 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C819" w14:textId="7B67848D" w:rsidR="00B31029" w:rsidRPr="00B31029" w:rsidRDefault="00B31029" w:rsidP="00B31029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C2C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EN PROCESO DE FIRMAS</w:t>
            </w:r>
          </w:p>
        </w:tc>
      </w:tr>
      <w:tr w:rsidR="00B31029" w14:paraId="533EB191" w14:textId="77777777" w:rsidTr="00DD77F5">
        <w:trPr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26E3" w14:textId="5A84E1C6" w:rsidR="00B31029" w:rsidRDefault="00B31029" w:rsidP="00B3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A-GIA-2023-08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97C7" w14:textId="6B0BD051" w:rsidR="00B31029" w:rsidRDefault="00B31029" w:rsidP="00B3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aprueba la actualización del Cuadro General de Clasificación Archivística de la SESAJ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6172" w14:textId="42919B62" w:rsidR="00B31029" w:rsidRDefault="00B31029" w:rsidP="00B3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84A27">
              <w:rPr>
                <w:rFonts w:ascii="Arial" w:eastAsia="Arial" w:hAnsi="Arial" w:cs="Arial"/>
                <w:color w:val="000000"/>
                <w:sz w:val="20"/>
                <w:szCs w:val="20"/>
              </w:rPr>
              <w:t>Integrantes del 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1614" w14:textId="4D550889" w:rsidR="00B31029" w:rsidRPr="00B31029" w:rsidRDefault="00B31029" w:rsidP="00B31029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C2C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EN PROCESO DE FIRMAS</w:t>
            </w:r>
          </w:p>
        </w:tc>
      </w:tr>
      <w:tr w:rsidR="00615EAE" w14:paraId="0BC73AAF" w14:textId="77777777" w:rsidTr="00DD77F5">
        <w:trPr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FCDF" w14:textId="36598EAA" w:rsidR="00615EAE" w:rsidRDefault="00615EAE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A-GIA-2023-09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EC80" w14:textId="5242A02E" w:rsidR="00615EAE" w:rsidRDefault="00615EAE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Remitir por cada Unidad Administrativa, los Inventarios Documentales de Archivo de Trámite actualizados al 31 de julio de 2023 para más tardar el 15 de agosto del mismo año.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BD26" w14:textId="6083BEBB" w:rsidR="00615EAE" w:rsidRDefault="00615EAE" w:rsidP="00B3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Titulares de la Unidades Administrativas de la SESAJ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1BB2" w14:textId="71210484" w:rsidR="00615EAE" w:rsidRPr="00B31029" w:rsidRDefault="00615EAE" w:rsidP="00615EAE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Se remitió dicha información en tiempo y forma por la Coordinación de Asuntos Jurídicos</w:t>
            </w:r>
          </w:p>
        </w:tc>
      </w:tr>
      <w:tr w:rsidR="00615EAE" w14:paraId="25377AA0" w14:textId="77777777" w:rsidTr="00DD77F5">
        <w:trPr>
          <w:trHeight w:val="19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B2D1" w14:textId="77777777" w:rsidR="00615EAE" w:rsidRDefault="00615EAE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CAC0" w14:textId="77777777" w:rsidR="00615EAE" w:rsidRDefault="00615EAE" w:rsidP="00C4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04E3" w14:textId="77777777" w:rsidR="00615EAE" w:rsidRDefault="00615EAE" w:rsidP="00B3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49D7" w14:textId="6B182379" w:rsidR="00615EAE" w:rsidRPr="00B31029" w:rsidRDefault="00615EAE" w:rsidP="00615EAE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Se amplió la fecha de entrega a más tardar el lunes, 25 de septiembre</w:t>
            </w:r>
            <w:r w:rsidR="007A375D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de 2023.</w:t>
            </w:r>
          </w:p>
        </w:tc>
      </w:tr>
    </w:tbl>
    <w:p w14:paraId="14DC85E3" w14:textId="77777777" w:rsidR="00C928AA" w:rsidRDefault="00C928AA" w:rsidP="00C928AA">
      <w:pPr>
        <w:jc w:val="both"/>
        <w:rPr>
          <w:rFonts w:ascii="Arial" w:eastAsia="Arial" w:hAnsi="Arial" w:cs="Arial"/>
          <w:sz w:val="22"/>
          <w:szCs w:val="22"/>
        </w:rPr>
      </w:pPr>
    </w:p>
    <w:p w14:paraId="73D9136B" w14:textId="0EDF150E" w:rsidR="00B31029" w:rsidRPr="00931768" w:rsidRDefault="00C928AA" w:rsidP="00C928AA">
      <w:pPr>
        <w:spacing w:after="240" w:line="276" w:lineRule="auto"/>
        <w:ind w:right="1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 vez expuesto el seguimiento de acuerdos,</w:t>
      </w:r>
      <w:r w:rsidR="00615EAE">
        <w:rPr>
          <w:rFonts w:ascii="Arial" w:eastAsia="Arial" w:hAnsi="Arial" w:cs="Arial"/>
          <w:sz w:val="22"/>
          <w:szCs w:val="22"/>
        </w:rPr>
        <w:t xml:space="preserve"> se acuerda por quienes integran el Grupo interdisciplinari</w:t>
      </w:r>
      <w:r w:rsidR="007A375D">
        <w:rPr>
          <w:rFonts w:ascii="Arial" w:eastAsia="Arial" w:hAnsi="Arial" w:cs="Arial"/>
          <w:sz w:val="22"/>
          <w:szCs w:val="22"/>
        </w:rPr>
        <w:t xml:space="preserve">o, con respecto a los acuerdos en proceso de resolverse, se determinó lo </w:t>
      </w:r>
      <w:r w:rsidR="007A375D" w:rsidRPr="00931768">
        <w:rPr>
          <w:rFonts w:ascii="Arial" w:eastAsia="Arial" w:hAnsi="Arial" w:cs="Arial"/>
          <w:sz w:val="22"/>
          <w:szCs w:val="22"/>
        </w:rPr>
        <w:t xml:space="preserve">siguiente: </w:t>
      </w:r>
    </w:p>
    <w:p w14:paraId="2EAC2561" w14:textId="1F1E59E5" w:rsidR="007A375D" w:rsidRPr="00931768" w:rsidRDefault="007A375D" w:rsidP="00C928AA">
      <w:pPr>
        <w:spacing w:after="240" w:line="276" w:lineRule="auto"/>
        <w:ind w:right="19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931768">
        <w:rPr>
          <w:rFonts w:ascii="Arial" w:eastAsia="Arial" w:hAnsi="Arial" w:cs="Arial"/>
          <w:b/>
          <w:bCs/>
          <w:color w:val="000000"/>
          <w:sz w:val="22"/>
          <w:szCs w:val="22"/>
        </w:rPr>
        <w:t>A-GIA-2023-05</w:t>
      </w:r>
    </w:p>
    <w:p w14:paraId="5D42C855" w14:textId="56387897" w:rsidR="007A375D" w:rsidRPr="00931768" w:rsidRDefault="007A375D" w:rsidP="00C928AA">
      <w:pPr>
        <w:spacing w:after="240" w:line="276" w:lineRule="auto"/>
        <w:ind w:right="190"/>
        <w:jc w:val="both"/>
        <w:rPr>
          <w:rFonts w:ascii="Arial" w:eastAsia="Arial" w:hAnsi="Arial" w:cs="Arial"/>
          <w:sz w:val="22"/>
          <w:szCs w:val="22"/>
        </w:rPr>
      </w:pPr>
      <w:r w:rsidRPr="00931768">
        <w:rPr>
          <w:rFonts w:ascii="Arial" w:eastAsia="Arial" w:hAnsi="Arial" w:cs="Arial"/>
          <w:sz w:val="22"/>
          <w:szCs w:val="22"/>
        </w:rPr>
        <w:t>Se remitirá al Coordinador de Administración el proyecto correspondiente a los Lineamientos para la organización y conservación de archivos electrónicos para su revisión y en su caso, remisión de observaciones a más tardar el 16 de octubre del 2023. Posteriormente se remitirá al Secretario Técnico de la SEAJAL para su revisión y en su caso, aprobación.</w:t>
      </w:r>
    </w:p>
    <w:p w14:paraId="4FF7A998" w14:textId="5ED77A89" w:rsidR="004D19E0" w:rsidRPr="00931768" w:rsidRDefault="004D19E0" w:rsidP="004D19E0">
      <w:pPr>
        <w:spacing w:after="240" w:line="276" w:lineRule="auto"/>
        <w:ind w:right="19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931768">
        <w:rPr>
          <w:rFonts w:ascii="Arial" w:eastAsia="Arial" w:hAnsi="Arial" w:cs="Arial"/>
          <w:b/>
          <w:bCs/>
          <w:color w:val="000000"/>
          <w:sz w:val="22"/>
          <w:szCs w:val="22"/>
        </w:rPr>
        <w:t>A-GIA-2023-09</w:t>
      </w:r>
    </w:p>
    <w:p w14:paraId="7D91F1D7" w14:textId="01CF889F" w:rsidR="004D19E0" w:rsidRDefault="004D19E0" w:rsidP="004D19E0">
      <w:pPr>
        <w:spacing w:after="240" w:line="276" w:lineRule="auto"/>
        <w:ind w:right="19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31768">
        <w:rPr>
          <w:rFonts w:ascii="Arial" w:eastAsia="Arial" w:hAnsi="Arial" w:cs="Arial"/>
          <w:color w:val="000000"/>
          <w:sz w:val="22"/>
          <w:szCs w:val="22"/>
        </w:rPr>
        <w:t xml:space="preserve">Se acuerda ampliar el plazo correspondiente a la entrega de los inventarios de archivo de trámite, actualizados 31 de junio de 2023 para más tardar el </w:t>
      </w:r>
      <w:r w:rsidR="00931768">
        <w:rPr>
          <w:rFonts w:ascii="Arial" w:eastAsia="Arial" w:hAnsi="Arial" w:cs="Arial"/>
          <w:color w:val="000000"/>
          <w:sz w:val="22"/>
          <w:szCs w:val="22"/>
        </w:rPr>
        <w:t>lunes, 16 de octubre de 2023.</w:t>
      </w:r>
    </w:p>
    <w:p w14:paraId="78F5A3AA" w14:textId="1216A772" w:rsidR="00931768" w:rsidRPr="00931768" w:rsidRDefault="00931768" w:rsidP="00931768">
      <w:pPr>
        <w:spacing w:after="240" w:line="276" w:lineRule="auto"/>
        <w:ind w:right="19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931768">
        <w:rPr>
          <w:rFonts w:ascii="Arial" w:eastAsia="Arial" w:hAnsi="Arial" w:cs="Arial"/>
          <w:b/>
          <w:bCs/>
          <w:color w:val="000000"/>
          <w:sz w:val="22"/>
          <w:szCs w:val="22"/>
        </w:rPr>
        <w:t>A-GIA-2023-10</w:t>
      </w:r>
    </w:p>
    <w:p w14:paraId="7D92BC46" w14:textId="10D42A5D" w:rsidR="00931768" w:rsidRDefault="00A55744" w:rsidP="004D19E0">
      <w:pPr>
        <w:spacing w:after="240" w:line="276" w:lineRule="auto"/>
        <w:ind w:right="19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Según se establece en el artículo 21 de la Ley General de Archivos, se solicitó por correo electrónico remitir a los designados de los responsables del Archivo de trámite por Unidad Administrativa, por lo que se determina remitir esta información a </w:t>
      </w:r>
      <w:r w:rsidR="00931768">
        <w:rPr>
          <w:rFonts w:ascii="Arial" w:eastAsia="Arial" w:hAnsi="Arial" w:cs="Arial"/>
          <w:color w:val="000000"/>
          <w:sz w:val="22"/>
          <w:szCs w:val="22"/>
        </w:rPr>
        <w:t xml:space="preserve">más tardar el 21 de </w:t>
      </w:r>
      <w:r w:rsidR="00103FA1">
        <w:rPr>
          <w:rFonts w:ascii="Arial" w:eastAsia="Arial" w:hAnsi="Arial" w:cs="Arial"/>
          <w:color w:val="000000"/>
          <w:sz w:val="22"/>
          <w:szCs w:val="22"/>
        </w:rPr>
        <w:t>octubre</w:t>
      </w:r>
      <w:r w:rsidR="00931768">
        <w:rPr>
          <w:rFonts w:ascii="Arial" w:eastAsia="Arial" w:hAnsi="Arial" w:cs="Arial"/>
          <w:color w:val="000000"/>
          <w:sz w:val="22"/>
          <w:szCs w:val="22"/>
        </w:rPr>
        <w:t>, la designación por Unidad Administrativa.</w:t>
      </w:r>
    </w:p>
    <w:p w14:paraId="6B090677" w14:textId="5F717E09" w:rsidR="00C928AA" w:rsidRDefault="00931768" w:rsidP="00C928AA">
      <w:pPr>
        <w:spacing w:after="240" w:line="276" w:lineRule="auto"/>
        <w:ind w:right="1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</w:t>
      </w:r>
      <w:r w:rsidR="00C928AA">
        <w:rPr>
          <w:rFonts w:ascii="Arial" w:eastAsia="Arial" w:hAnsi="Arial" w:cs="Arial"/>
          <w:sz w:val="22"/>
          <w:szCs w:val="22"/>
        </w:rPr>
        <w:t xml:space="preserve"> no existir más intervenciones de quienes asisten a la reunión,</w:t>
      </w:r>
      <w:r w:rsidR="00C928AA">
        <w:rPr>
          <w:rFonts w:ascii="Arial" w:eastAsia="Arial" w:hAnsi="Arial" w:cs="Arial"/>
          <w:b/>
          <w:sz w:val="22"/>
          <w:szCs w:val="22"/>
        </w:rPr>
        <w:t xml:space="preserve"> </w:t>
      </w:r>
      <w:r w:rsidR="00C928AA">
        <w:rPr>
          <w:rFonts w:ascii="Arial" w:eastAsia="Arial" w:hAnsi="Arial" w:cs="Arial"/>
          <w:sz w:val="22"/>
          <w:szCs w:val="22"/>
        </w:rPr>
        <w:t>la Secretaria Técnica solicita procede a desahogar el siguiente punto del Orden del Día.</w:t>
      </w:r>
    </w:p>
    <w:p w14:paraId="285BDBE2" w14:textId="2E8B077E" w:rsidR="00A55744" w:rsidRDefault="00A55744" w:rsidP="00A55744">
      <w:pPr>
        <w:jc w:val="both"/>
        <w:rPr>
          <w:rFonts w:ascii="Arial" w:eastAsia="Arial" w:hAnsi="Arial" w:cs="Arial"/>
          <w:sz w:val="22"/>
          <w:szCs w:val="22"/>
        </w:rPr>
      </w:pPr>
      <w:r w:rsidRPr="007545FC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5. Asuntos Generales</w:t>
      </w:r>
    </w:p>
    <w:p w14:paraId="135C2B3D" w14:textId="77777777" w:rsidR="00A55744" w:rsidRDefault="00A55744" w:rsidP="00A55744">
      <w:pPr>
        <w:jc w:val="both"/>
        <w:rPr>
          <w:rFonts w:ascii="Arial" w:eastAsia="Arial" w:hAnsi="Arial" w:cs="Arial"/>
          <w:sz w:val="22"/>
          <w:szCs w:val="22"/>
        </w:rPr>
      </w:pPr>
    </w:p>
    <w:p w14:paraId="5B62098E" w14:textId="17F79E82" w:rsidR="00A55744" w:rsidRDefault="00A55744" w:rsidP="00A55744">
      <w:pPr>
        <w:jc w:val="both"/>
        <w:rPr>
          <w:rFonts w:ascii="Arial" w:eastAsia="Arial" w:hAnsi="Arial" w:cs="Arial"/>
          <w:sz w:val="22"/>
          <w:szCs w:val="22"/>
        </w:rPr>
      </w:pPr>
      <w:r w:rsidRPr="00A55744">
        <w:rPr>
          <w:rFonts w:ascii="Arial" w:eastAsia="Arial" w:hAnsi="Arial" w:cs="Arial"/>
          <w:sz w:val="22"/>
          <w:szCs w:val="22"/>
        </w:rPr>
        <w:t xml:space="preserve">Al no existir asuntos generales </w:t>
      </w:r>
      <w:r>
        <w:rPr>
          <w:rFonts w:ascii="Arial" w:eastAsia="Arial" w:hAnsi="Arial" w:cs="Arial"/>
          <w:sz w:val="22"/>
          <w:szCs w:val="22"/>
        </w:rPr>
        <w:t>la secretaria técnica del Grupo Interdisciplinario de Archivos da cuenta</w:t>
      </w:r>
      <w:r w:rsidRPr="00A55744">
        <w:rPr>
          <w:rFonts w:ascii="Arial" w:eastAsia="Arial" w:hAnsi="Arial" w:cs="Arial"/>
          <w:sz w:val="22"/>
          <w:szCs w:val="22"/>
        </w:rPr>
        <w:t xml:space="preserve"> que se </w:t>
      </w:r>
      <w:r>
        <w:rPr>
          <w:rFonts w:ascii="Arial" w:eastAsia="Arial" w:hAnsi="Arial" w:cs="Arial"/>
          <w:sz w:val="22"/>
          <w:szCs w:val="22"/>
        </w:rPr>
        <w:t>procede a desahogar el siguiente punto del Orden del Día.</w:t>
      </w:r>
    </w:p>
    <w:p w14:paraId="02A84D93" w14:textId="77777777" w:rsidR="00A55744" w:rsidRPr="00A55744" w:rsidRDefault="00A55744" w:rsidP="00A55744">
      <w:pPr>
        <w:jc w:val="both"/>
        <w:rPr>
          <w:rFonts w:ascii="Arial" w:eastAsia="Arial" w:hAnsi="Arial" w:cs="Arial"/>
          <w:sz w:val="22"/>
          <w:szCs w:val="22"/>
        </w:rPr>
      </w:pPr>
    </w:p>
    <w:p w14:paraId="0B493F4A" w14:textId="157AEB8F" w:rsidR="00A55744" w:rsidRPr="007545FC" w:rsidRDefault="00A55744" w:rsidP="00A55744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 w:rsidRPr="007545FC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6. Lectura de Acuerdos del Grupo Interdisciplinario de Archivos.</w:t>
      </w:r>
    </w:p>
    <w:p w14:paraId="65534F47" w14:textId="77777777" w:rsidR="00A55744" w:rsidRDefault="00A55744" w:rsidP="00A55744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acuerdo con lo estipulado en los artículos 20 y 21 de las Reglas de Operación del Grupo Interdisciplinario de Archivos de la Secretaría Ejecutiva del Sistema Anticorrupción de Jalisco, la secretaria técnica del GIA procede a dar lectura a los acuerdos de la sesión: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3540"/>
        <w:gridCol w:w="3540"/>
      </w:tblGrid>
      <w:tr w:rsidR="00A55744" w14:paraId="2E8A50C2" w14:textId="77777777" w:rsidTr="00C46041">
        <w:trPr>
          <w:trHeight w:val="405"/>
          <w:tblHeader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B51"/>
            <w:vAlign w:val="center"/>
          </w:tcPr>
          <w:p w14:paraId="48154EE7" w14:textId="77777777" w:rsidR="00A55744" w:rsidRDefault="00A55744" w:rsidP="00C46041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Número de acuerdo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B51"/>
            <w:vAlign w:val="center"/>
          </w:tcPr>
          <w:p w14:paraId="7480D446" w14:textId="77777777" w:rsidR="00A55744" w:rsidRDefault="00A55744" w:rsidP="00C46041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Asunto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B51"/>
            <w:vAlign w:val="center"/>
          </w:tcPr>
          <w:p w14:paraId="0D5C71E7" w14:textId="77777777" w:rsidR="00A55744" w:rsidRDefault="00A55744" w:rsidP="00C46041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55744" w14:paraId="0C0CE500" w14:textId="77777777" w:rsidTr="00DD77F5">
        <w:trPr>
          <w:trHeight w:val="37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8F1E7" w14:textId="422B73CD" w:rsidR="00A55744" w:rsidRPr="00DD77F5" w:rsidRDefault="00A55744" w:rsidP="00C46041">
            <w:pPr>
              <w:ind w:right="3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0"/>
                <w:szCs w:val="20"/>
              </w:rPr>
            </w:pPr>
            <w:r w:rsidRPr="00DD77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A-GIA-2023-05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4F314" w14:textId="1AC3E636" w:rsidR="00A55744" w:rsidRPr="00DD77F5" w:rsidRDefault="00DD77F5" w:rsidP="00C460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77F5">
              <w:rPr>
                <w:rFonts w:ascii="Arial" w:eastAsia="Arial" w:hAnsi="Arial" w:cs="Arial"/>
                <w:sz w:val="20"/>
                <w:szCs w:val="20"/>
              </w:rPr>
              <w:t xml:space="preserve">Se remitirá al Coordinador de Administración el proyecto </w:t>
            </w:r>
            <w:r w:rsidRPr="00DD77F5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correspondiente a los Lineamientos para la organización y conservación de archivos electrónicos para su revisión y en su caso, remisión de observaciones a más tardar el </w:t>
            </w:r>
            <w:r w:rsidRPr="00DD77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 de octubre del 2023.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DF6AC" w14:textId="77777777" w:rsidR="00A55744" w:rsidRDefault="00A55744" w:rsidP="00C4604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Integrantes del GIA</w:t>
            </w:r>
          </w:p>
        </w:tc>
      </w:tr>
      <w:tr w:rsidR="00A55744" w14:paraId="2CC6FABE" w14:textId="77777777" w:rsidTr="00C46041">
        <w:trPr>
          <w:trHeight w:val="25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9F389" w14:textId="480FF30D" w:rsidR="00A55744" w:rsidRPr="00DD77F5" w:rsidRDefault="00A55744" w:rsidP="00C46041">
            <w:pPr>
              <w:ind w:right="3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77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A- GIA -2023-09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0B400" w14:textId="600A0A86" w:rsidR="00A55744" w:rsidRDefault="00A55744" w:rsidP="00C460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55744">
              <w:rPr>
                <w:rFonts w:ascii="Arial" w:eastAsia="Arial" w:hAnsi="Arial" w:cs="Arial"/>
                <w:sz w:val="20"/>
                <w:szCs w:val="20"/>
              </w:rPr>
              <w:t xml:space="preserve">Se acuerda ampliar el plazo correspondiente a la entrega de los inventarios de archivo de trámite, actualizados 31 de junio de 2023 para más tardar el lunes, </w:t>
            </w:r>
            <w:r w:rsidRPr="00DD77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 de octubre de 2023.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626AF" w14:textId="77777777" w:rsidR="00A55744" w:rsidRDefault="00A55744" w:rsidP="00C4604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Integrantes del GIA</w:t>
            </w:r>
          </w:p>
        </w:tc>
      </w:tr>
      <w:tr w:rsidR="00A55744" w14:paraId="460056F5" w14:textId="77777777" w:rsidTr="00C46041">
        <w:trPr>
          <w:trHeight w:val="25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E0577" w14:textId="44BB1AFF" w:rsidR="00A55744" w:rsidRDefault="00A55744" w:rsidP="00C46041">
            <w:pPr>
              <w:ind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A-GIA-2023-10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49A25" w14:textId="72779DD4" w:rsidR="00A55744" w:rsidRDefault="00A55744" w:rsidP="00C460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5744">
              <w:rPr>
                <w:rFonts w:ascii="Arial" w:eastAsia="Arial" w:hAnsi="Arial" w:cs="Arial"/>
                <w:sz w:val="20"/>
                <w:szCs w:val="20"/>
              </w:rPr>
              <w:t xml:space="preserve">e determina </w:t>
            </w:r>
            <w:r w:rsidR="00B83C5C">
              <w:rPr>
                <w:rFonts w:ascii="Arial" w:eastAsia="Arial" w:hAnsi="Arial" w:cs="Arial"/>
                <w:sz w:val="20"/>
                <w:szCs w:val="20"/>
              </w:rPr>
              <w:t>la designación de los Responsables de Archivo de Trámite de cada Unidad Administrativa</w:t>
            </w:r>
            <w:r w:rsidRPr="00A55744">
              <w:rPr>
                <w:rFonts w:ascii="Arial" w:eastAsia="Arial" w:hAnsi="Arial" w:cs="Arial"/>
                <w:sz w:val="20"/>
                <w:szCs w:val="20"/>
              </w:rPr>
              <w:t xml:space="preserve"> a más tardar el </w:t>
            </w:r>
            <w:r w:rsidRPr="00DD77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21 de </w:t>
            </w:r>
            <w:r w:rsidR="00103F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octubre</w:t>
            </w:r>
            <w:r w:rsidR="00DD77F5" w:rsidRPr="00DD77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 2023</w:t>
            </w:r>
            <w:r w:rsidRPr="00A55744">
              <w:rPr>
                <w:rFonts w:ascii="Arial" w:eastAsia="Arial" w:hAnsi="Arial" w:cs="Arial"/>
                <w:sz w:val="20"/>
                <w:szCs w:val="20"/>
              </w:rPr>
              <w:t>, la designación por Unidad Administrativa.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A5735" w14:textId="62C5DC82" w:rsidR="00A55744" w:rsidRDefault="00B83C5C" w:rsidP="00C4604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Titulares de las Unidades Administrativas</w:t>
            </w:r>
          </w:p>
        </w:tc>
      </w:tr>
    </w:tbl>
    <w:p w14:paraId="1614D284" w14:textId="77777777" w:rsidR="00A55744" w:rsidRDefault="00A55744" w:rsidP="00A55744">
      <w:pPr>
        <w:jc w:val="both"/>
        <w:rPr>
          <w:rFonts w:ascii="Arial" w:eastAsia="Arial" w:hAnsi="Arial" w:cs="Arial"/>
          <w:b/>
          <w:color w:val="003B51"/>
          <w:sz w:val="22"/>
          <w:szCs w:val="22"/>
        </w:rPr>
      </w:pPr>
    </w:p>
    <w:p w14:paraId="2B8FDF7C" w14:textId="77777777" w:rsidR="00A55744" w:rsidRDefault="00A55744" w:rsidP="00A55744">
      <w:pPr>
        <w:jc w:val="both"/>
        <w:rPr>
          <w:rFonts w:ascii="Arial" w:eastAsia="Arial" w:hAnsi="Arial" w:cs="Arial"/>
          <w:sz w:val="22"/>
          <w:szCs w:val="22"/>
        </w:rPr>
      </w:pPr>
    </w:p>
    <w:p w14:paraId="2D0786D8" w14:textId="140DB89A" w:rsidR="3BFF30CF" w:rsidRDefault="000F69BB" w:rsidP="00A55744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5</w:t>
      </w:r>
      <w:r w:rsidR="3BFF30CF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. Clausura de la sesión. </w:t>
      </w:r>
    </w:p>
    <w:p w14:paraId="596D1968" w14:textId="77777777" w:rsidR="00291147" w:rsidRDefault="00291147" w:rsidP="1B2A02A8">
      <w:pPr>
        <w:jc w:val="both"/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</w:pPr>
    </w:p>
    <w:p w14:paraId="4487229C" w14:textId="012C7D6F" w:rsidR="00B34317" w:rsidRDefault="35158C12" w:rsidP="1B2A02A8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Se da por clausurada la </w:t>
      </w:r>
      <w:r w:rsidR="00B83C5C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Tercera</w:t>
      </w:r>
      <w:r w:rsidR="003E6219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Sesión </w:t>
      </w:r>
      <w:r w:rsidR="00B83C5C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O</w:t>
      </w:r>
      <w:r w:rsidR="003E6219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rdinaria 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del Grupo Interdisciplinario de Archivo</w:t>
      </w:r>
      <w:r w:rsidR="0024020B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s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 de la SESAJ, siendo las </w:t>
      </w:r>
      <w:r w:rsidR="00B83C5C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11</w:t>
      </w:r>
      <w:r w:rsidR="003E6219" w:rsidRPr="00D11700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:</w:t>
      </w:r>
      <w:r w:rsidR="00B83C5C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28</w:t>
      </w:r>
      <w:r w:rsidR="003E6219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 xml:space="preserve"> </w:t>
      </w:r>
      <w:r w:rsidR="003E6219" w:rsidRPr="006E4D4A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horas</w:t>
      </w:r>
      <w:r w:rsidRPr="006E4D4A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del </w:t>
      </w:r>
      <w:r w:rsidR="005937A3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día</w:t>
      </w:r>
      <w:r w:rsidR="00BF62B5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 </w:t>
      </w:r>
      <w:r w:rsidR="00B83C5C" w:rsidRPr="00C54780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2</w:t>
      </w:r>
      <w:r w:rsidR="00DD77F5" w:rsidRPr="00C54780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8</w:t>
      </w:r>
      <w:r w:rsidR="00BF62B5" w:rsidRPr="00C54780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 xml:space="preserve"> de </w:t>
      </w:r>
      <w:r w:rsidR="000345CF" w:rsidRPr="00C54780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septiembre</w:t>
      </w:r>
      <w:r w:rsidR="00BF62B5" w:rsidRPr="00C54780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 xml:space="preserve"> de 2023</w:t>
      </w:r>
      <w:r w:rsidR="00BF62B5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, 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levantándose para constancia la presente acta, que firman y rubrican al calce todos los que intervinieron en la presente sesión</w:t>
      </w:r>
      <w:r>
        <w:rPr>
          <w:rStyle w:val="normaltextrun"/>
          <w:rFonts w:ascii="Arial" w:hAnsi="Arial" w:cs="Arial"/>
          <w:color w:val="727272"/>
          <w:sz w:val="22"/>
          <w:szCs w:val="22"/>
          <w:shd w:val="clear" w:color="auto" w:fill="FFFFFF"/>
        </w:rPr>
        <w:t>.</w:t>
      </w:r>
      <w:r>
        <w:rPr>
          <w:rStyle w:val="eop"/>
          <w:rFonts w:ascii="Arial" w:hAnsi="Arial" w:cs="Arial"/>
          <w:color w:val="727272"/>
          <w:sz w:val="22"/>
          <w:szCs w:val="22"/>
          <w:shd w:val="clear" w:color="auto" w:fill="FFFFFF"/>
        </w:rPr>
        <w:t> </w:t>
      </w:r>
    </w:p>
    <w:p w14:paraId="59AB765A" w14:textId="21E848EB" w:rsidR="00064E70" w:rsidRDefault="00064E70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7EAA1308" w14:textId="77777777" w:rsidR="00252E8C" w:rsidRDefault="00252E8C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0858E0B3" w14:textId="3DEBFCB6" w:rsidR="00867F2F" w:rsidRPr="00103FA1" w:rsidRDefault="00F828FA" w:rsidP="00867F2F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color w:val="1C1C1C"/>
          <w:sz w:val="22"/>
          <w:szCs w:val="22"/>
          <w:lang w:val="es-MX" w:eastAsia="es-MX"/>
        </w:rPr>
      </w:pPr>
      <w:r>
        <w:rPr>
          <w:rFonts w:ascii="Arial" w:eastAsia="Cambria" w:hAnsi="Arial" w:cs="Arial"/>
          <w:b/>
          <w:bCs/>
          <w:color w:val="1C1C1C"/>
          <w:sz w:val="22"/>
          <w:szCs w:val="22"/>
          <w:lang w:val="es-MX" w:eastAsia="es-MX"/>
        </w:rPr>
        <w:t>Con v</w:t>
      </w:r>
      <w:r w:rsidR="00867F2F" w:rsidRPr="00103FA1">
        <w:rPr>
          <w:rFonts w:ascii="Arial" w:eastAsia="Cambria" w:hAnsi="Arial" w:cs="Arial"/>
          <w:b/>
          <w:bCs/>
          <w:color w:val="1C1C1C"/>
          <w:sz w:val="22"/>
          <w:szCs w:val="22"/>
          <w:lang w:val="es-MX" w:eastAsia="es-MX"/>
        </w:rPr>
        <w:t>oz y voto</w:t>
      </w:r>
    </w:p>
    <w:p w14:paraId="237EBDE8" w14:textId="77777777" w:rsidR="00867F2F" w:rsidRDefault="00867F2F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7C115604" w14:textId="77777777" w:rsidR="00BF3D40" w:rsidRDefault="00BF3D40" w:rsidP="00D93644">
      <w:pPr>
        <w:autoSpaceDE w:val="0"/>
        <w:autoSpaceDN w:val="0"/>
        <w:adjustRightInd w:val="0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13F2082F" w14:textId="77777777" w:rsidR="00CF5D50" w:rsidRDefault="00CF5D50" w:rsidP="00D93644">
      <w:pPr>
        <w:autoSpaceDE w:val="0"/>
        <w:autoSpaceDN w:val="0"/>
        <w:adjustRightInd w:val="0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307520C4" w14:textId="77777777" w:rsidR="00CF5D50" w:rsidRPr="0002280F" w:rsidRDefault="00CF5D50" w:rsidP="00D93644">
      <w:pPr>
        <w:autoSpaceDE w:val="0"/>
        <w:autoSpaceDN w:val="0"/>
        <w:adjustRightInd w:val="0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tbl>
      <w:tblPr>
        <w:tblStyle w:val="Tablaconcuadrcula"/>
        <w:tblW w:w="936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30"/>
        <w:gridCol w:w="4395"/>
      </w:tblGrid>
      <w:tr w:rsidR="00D93644" w:rsidRPr="008C1A6F" w14:paraId="5ED4B79B" w14:textId="77777777" w:rsidTr="00556B4F">
        <w:trPr>
          <w:trHeight w:val="1381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58D082C8" w14:textId="3CCC5411" w:rsidR="00D93644" w:rsidRDefault="00252E8C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Jorge Luis Valdez López</w:t>
            </w:r>
            <w:r w:rsidR="00D93644" w:rsidRPr="008735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523622AC" w14:textId="1DB3AC64" w:rsidR="00D93644" w:rsidRPr="008C1A6F" w:rsidRDefault="00D93644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735AC">
              <w:rPr>
                <w:rFonts w:ascii="Arial" w:eastAsia="Arial" w:hAnsi="Arial" w:cs="Arial"/>
                <w:bCs/>
                <w:sz w:val="20"/>
                <w:szCs w:val="20"/>
              </w:rPr>
              <w:t>Coordinador</w:t>
            </w:r>
            <w:r w:rsidR="00252E8C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Administración</w:t>
            </w:r>
          </w:p>
        </w:tc>
        <w:tc>
          <w:tcPr>
            <w:tcW w:w="430" w:type="dxa"/>
          </w:tcPr>
          <w:p w14:paraId="01DD0F88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63A0A94" w14:textId="590E724F" w:rsidR="007C2644" w:rsidRDefault="00252E8C" w:rsidP="00252E8C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  <w:t>Reyna Wendolyn Navarro Serrano</w:t>
            </w:r>
          </w:p>
          <w:p w14:paraId="43CEB9E1" w14:textId="0A1E98D3" w:rsidR="00252E8C" w:rsidRPr="00252E8C" w:rsidRDefault="00252E8C" w:rsidP="00252E8C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252E8C">
              <w:rPr>
                <w:rFonts w:ascii="Arial" w:eastAsia="Arial" w:hAnsi="Arial" w:cs="Arial"/>
                <w:sz w:val="21"/>
                <w:szCs w:val="21"/>
                <w:lang w:val="es-ES"/>
              </w:rPr>
              <w:t>Secretaria de Dirección General</w:t>
            </w:r>
          </w:p>
          <w:p w14:paraId="7FB21144" w14:textId="77777777" w:rsidR="007C2644" w:rsidRDefault="007C2644" w:rsidP="00BF62C5">
            <w:pPr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14:paraId="1478F225" w14:textId="77777777" w:rsidR="007C2644" w:rsidRDefault="007C2644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BE86E1A" w14:textId="77777777" w:rsidR="00556B4F" w:rsidRPr="008C1A6F" w:rsidRDefault="00556B4F" w:rsidP="00556B4F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D93644" w:rsidRPr="008C1A6F" w14:paraId="13EF7ABD" w14:textId="77777777" w:rsidTr="00556B4F">
        <w:trPr>
          <w:trHeight w:hRule="exact" w:val="2233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3A1D084D" w14:textId="77777777" w:rsidR="00CF5D50" w:rsidRDefault="00CF5D50" w:rsidP="00CF5D5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José Salvador Hinojosa Valadez</w:t>
            </w:r>
          </w:p>
          <w:p w14:paraId="06D449CB" w14:textId="77777777" w:rsidR="00CF5D50" w:rsidRPr="00D37574" w:rsidRDefault="00CF5D50" w:rsidP="00CF5D5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70060">
              <w:rPr>
                <w:rFonts w:ascii="Arial" w:eastAsia="Arial" w:hAnsi="Arial" w:cs="Arial"/>
                <w:bCs/>
                <w:sz w:val="20"/>
                <w:szCs w:val="20"/>
              </w:rPr>
              <w:t xml:space="preserve">Subdirector de Desarrollo de Sistemas y Soluciones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 Encargado de Despacho de la </w:t>
            </w:r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 xml:space="preserve">Director de Tecnologías y Plataformas </w:t>
            </w:r>
          </w:p>
          <w:p w14:paraId="32EBE844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987841D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27D99FC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14:paraId="7209238C" w14:textId="77777777" w:rsidR="00556B4F" w:rsidRDefault="00556B4F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14:paraId="31BA8403" w14:textId="5466DF0B" w:rsidR="00556B4F" w:rsidRPr="008C1A6F" w:rsidRDefault="00556B4F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430" w:type="dxa"/>
          </w:tcPr>
          <w:p w14:paraId="5B673311" w14:textId="77777777" w:rsidR="00D93644" w:rsidRPr="008C1A6F" w:rsidRDefault="00D93644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11EF40F" w14:textId="77777777" w:rsidR="00D93644" w:rsidRPr="00D37574" w:rsidRDefault="00D93644" w:rsidP="00881E3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D37574">
              <w:rPr>
                <w:rFonts w:ascii="Arial" w:eastAsia="Arial" w:hAnsi="Arial" w:cs="Arial"/>
                <w:b/>
                <w:sz w:val="21"/>
                <w:szCs w:val="21"/>
              </w:rPr>
              <w:t>Miguel Navarro Flores</w:t>
            </w:r>
          </w:p>
          <w:p w14:paraId="7B294D09" w14:textId="77777777" w:rsidR="00D93644" w:rsidRDefault="00D93644" w:rsidP="00881E3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37574">
              <w:rPr>
                <w:rFonts w:ascii="Arial" w:eastAsia="Arial" w:hAnsi="Arial" w:cs="Arial"/>
                <w:bCs/>
                <w:sz w:val="20"/>
                <w:szCs w:val="20"/>
              </w:rPr>
              <w:t>Titular de la Unidad de Transparencia</w:t>
            </w:r>
          </w:p>
          <w:p w14:paraId="340886C2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6D5D02C6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3B85B7F8" w14:textId="6149F586" w:rsidR="00A60318" w:rsidRPr="00D37574" w:rsidRDefault="00A60318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  <w:tr w:rsidR="00D93644" w:rsidRPr="008C1A6F" w14:paraId="0F9E93AC" w14:textId="77777777" w:rsidTr="00556B4F">
        <w:trPr>
          <w:trHeight w:val="1543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4BCDAB05" w14:textId="7E678378" w:rsidR="00A60318" w:rsidRPr="00CF5D50" w:rsidRDefault="00CF5D50" w:rsidP="00CF5D5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52E8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Ricardo Alfonso de Alba Moreno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252E8C">
              <w:rPr>
                <w:rFonts w:ascii="Arial" w:eastAsia="Arial" w:hAnsi="Arial" w:cs="Arial"/>
                <w:sz w:val="20"/>
                <w:szCs w:val="20"/>
              </w:rPr>
              <w:t>Subdirector de la Coordinación Interinstitucional Estata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14:paraId="54E12E0B" w14:textId="77777777" w:rsidR="00A60318" w:rsidRDefault="00A60318" w:rsidP="00A6031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96B7546" w14:textId="754FE967" w:rsidR="005F41F4" w:rsidRPr="00F92DF3" w:rsidRDefault="005F41F4" w:rsidP="00A6031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30" w:type="dxa"/>
          </w:tcPr>
          <w:p w14:paraId="6A7EC948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BD4CE8E" w14:textId="77777777" w:rsidR="00CF5D50" w:rsidRDefault="00CF5D50" w:rsidP="00CF5D5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Rosa Nelly Landeros Parra</w:t>
            </w:r>
          </w:p>
          <w:p w14:paraId="105E603C" w14:textId="6E04FC98" w:rsidR="00D93644" w:rsidRPr="00485963" w:rsidRDefault="00CF5D50" w:rsidP="00CF5D5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71D7D">
              <w:rPr>
                <w:rFonts w:ascii="Arial" w:eastAsia="Arial" w:hAnsi="Arial" w:cs="Arial"/>
                <w:sz w:val="20"/>
                <w:szCs w:val="20"/>
              </w:rPr>
              <w:t>Subdirector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71D7D">
              <w:rPr>
                <w:rFonts w:ascii="Arial" w:eastAsia="Arial" w:hAnsi="Arial" w:cs="Arial"/>
                <w:sz w:val="20"/>
                <w:szCs w:val="20"/>
              </w:rPr>
              <w:t xml:space="preserve"> de Comunicación y Medios</w:t>
            </w:r>
          </w:p>
        </w:tc>
      </w:tr>
      <w:tr w:rsidR="00D93644" w:rsidRPr="008C1A6F" w14:paraId="2C50FCE5" w14:textId="77777777" w:rsidTr="00556B4F">
        <w:trPr>
          <w:trHeight w:val="104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2E862F0B" w14:textId="3C6D8F0A" w:rsidR="00BF3D40" w:rsidRPr="00BF3D40" w:rsidRDefault="00BF3D40" w:rsidP="00BF3D40">
            <w:pPr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BF3D40">
              <w:rPr>
                <w:rFonts w:ascii="Arial" w:eastAsia="Cambria" w:hAnsi="Arial" w:cs="Arial"/>
                <w:b/>
                <w:bCs/>
                <w:sz w:val="22"/>
                <w:szCs w:val="22"/>
                <w:lang w:val="es-MX" w:eastAsia="es-MX"/>
              </w:rPr>
              <w:t>Mayra Lizeth López Pérez</w:t>
            </w:r>
          </w:p>
          <w:p w14:paraId="6CA997C4" w14:textId="77777777" w:rsidR="00BF3D40" w:rsidRDefault="00BF3D40" w:rsidP="00BF3D4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s-MX" w:eastAsia="es-MX"/>
              </w:rPr>
            </w:pPr>
            <w:r w:rsidRPr="00CC0477">
              <w:rPr>
                <w:rFonts w:ascii="Arial" w:eastAsia="Cambria" w:hAnsi="Arial" w:cs="Arial"/>
                <w:sz w:val="22"/>
                <w:szCs w:val="22"/>
                <w:lang w:val="es-MX" w:eastAsia="es-MX"/>
              </w:rPr>
              <w:t xml:space="preserve">Auxiliar Técnico </w:t>
            </w:r>
          </w:p>
          <w:p w14:paraId="62DFCE57" w14:textId="3E1BD4A9" w:rsidR="00A60318" w:rsidRPr="00F828FA" w:rsidRDefault="00BF3D40" w:rsidP="00BF3D40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F3D40">
              <w:rPr>
                <w:rFonts w:ascii="Arial" w:eastAsia="Cambria" w:hAnsi="Arial" w:cs="Arial"/>
                <w:sz w:val="20"/>
                <w:szCs w:val="20"/>
                <w:lang w:val="es-MX" w:eastAsia="es-MX"/>
              </w:rPr>
              <w:t xml:space="preserve">en representación de José Alberto Zaragoza Ruíz, Coordinador de Asuntos Jurídicos, designada mediante el oficio </w:t>
            </w:r>
            <w:r w:rsidR="0024020B" w:rsidRPr="0024020B">
              <w:rPr>
                <w:rFonts w:ascii="Arial" w:eastAsia="Cambria" w:hAnsi="Arial" w:cs="Arial"/>
                <w:sz w:val="20"/>
                <w:szCs w:val="20"/>
                <w:lang w:val="es-MX" w:eastAsia="es-MX"/>
              </w:rPr>
              <w:t>SESAJ/CAJ/026Bis/2023</w:t>
            </w:r>
          </w:p>
          <w:p w14:paraId="5E89A818" w14:textId="77777777" w:rsidR="00A60318" w:rsidRDefault="00A60318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E9B7FA" w14:textId="77777777" w:rsidR="00556B4F" w:rsidRDefault="00556B4F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3069D0" w14:textId="77777777" w:rsidR="00556B4F" w:rsidRDefault="00556B4F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6AD711" w14:textId="77777777" w:rsidR="00556B4F" w:rsidRDefault="00556B4F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BDE56E" w14:textId="77777777" w:rsidR="005F41F4" w:rsidRDefault="005F41F4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9C8756" w14:textId="3EFBD791" w:rsidR="00A60318" w:rsidRPr="00265A25" w:rsidRDefault="00A60318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400C874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9F1BB56" w14:textId="77777777" w:rsidR="00CF5D50" w:rsidRDefault="00CF5D50" w:rsidP="00CF5D5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s-MX" w:eastAsia="es-MX"/>
              </w:rPr>
            </w:pPr>
            <w:r w:rsidRPr="00B83C5C">
              <w:rPr>
                <w:rFonts w:ascii="Arial" w:eastAsia="Cambria" w:hAnsi="Arial" w:cs="Arial"/>
                <w:b/>
                <w:bCs/>
                <w:sz w:val="22"/>
                <w:szCs w:val="22"/>
                <w:lang w:val="es-MX" w:eastAsia="es-MX"/>
              </w:rPr>
              <w:t>Edgar Ricardo Rodríguez Hernández</w:t>
            </w:r>
            <w:r>
              <w:rPr>
                <w:rFonts w:ascii="Arial" w:eastAsia="Cambria" w:hAnsi="Arial" w:cs="Arial"/>
                <w:sz w:val="22"/>
                <w:szCs w:val="22"/>
                <w:lang w:val="es-MX" w:eastAsia="es-MX"/>
              </w:rPr>
              <w:t xml:space="preserve"> </w:t>
            </w:r>
          </w:p>
          <w:p w14:paraId="39AC89FD" w14:textId="77777777" w:rsidR="00CF5D50" w:rsidRDefault="00CF5D50" w:rsidP="00CF5D5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83C5C">
              <w:rPr>
                <w:rFonts w:ascii="Arial" w:eastAsia="Cambria" w:hAnsi="Arial" w:cs="Arial"/>
                <w:sz w:val="20"/>
                <w:szCs w:val="20"/>
                <w:lang w:val="es-MX" w:eastAsia="es-MX"/>
              </w:rPr>
              <w:t>Jefe de planeación e Informes en suplencia</w:t>
            </w:r>
            <w:r>
              <w:rPr>
                <w:rFonts w:ascii="Arial" w:eastAsia="Cambria" w:hAnsi="Arial" w:cs="Arial"/>
                <w:sz w:val="20"/>
                <w:szCs w:val="20"/>
                <w:lang w:val="es-MX" w:eastAsia="es-MX"/>
              </w:rPr>
              <w:t xml:space="preserve"> </w:t>
            </w:r>
            <w:r w:rsidRPr="00B83C5C">
              <w:rPr>
                <w:rFonts w:ascii="Arial" w:eastAsia="Cambria" w:hAnsi="Arial" w:cs="Arial"/>
                <w:sz w:val="20"/>
                <w:szCs w:val="20"/>
                <w:lang w:val="es-MX" w:eastAsia="es-MX"/>
              </w:rPr>
              <w:t>de</w:t>
            </w:r>
          </w:p>
          <w:p w14:paraId="2B368E25" w14:textId="77777777" w:rsidR="00CF5D50" w:rsidRPr="00B83C5C" w:rsidRDefault="00CF5D50" w:rsidP="00CF5D5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C5C">
              <w:rPr>
                <w:rFonts w:ascii="Arial" w:eastAsia="Arial" w:hAnsi="Arial" w:cs="Arial"/>
                <w:sz w:val="20"/>
                <w:szCs w:val="20"/>
              </w:rPr>
              <w:t>Erick de Jesús López Montes</w:t>
            </w:r>
          </w:p>
          <w:p w14:paraId="66F7F61C" w14:textId="77777777" w:rsidR="00CF5D50" w:rsidRDefault="00CF5D50" w:rsidP="00CF5D5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C5C">
              <w:rPr>
                <w:rFonts w:ascii="Arial" w:eastAsia="Arial" w:hAnsi="Arial" w:cs="Arial"/>
                <w:sz w:val="20"/>
                <w:szCs w:val="20"/>
              </w:rPr>
              <w:t>Subdirector de Diseño, Seguimiento y Evaluación de Políticas Públicas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B1A85">
              <w:rPr>
                <w:rFonts w:ascii="Arial" w:eastAsia="Arial" w:hAnsi="Arial" w:cs="Arial"/>
                <w:sz w:val="20"/>
                <w:szCs w:val="20"/>
              </w:rPr>
              <w:t>mediante oficio SESAJ/DPP/034/2023</w:t>
            </w:r>
          </w:p>
          <w:p w14:paraId="563437E4" w14:textId="5A9FB44D" w:rsidR="00D93644" w:rsidRPr="00485963" w:rsidRDefault="00D93644" w:rsidP="00881E3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5D50" w:rsidRPr="008C1A6F" w14:paraId="03EC3C94" w14:textId="77777777" w:rsidTr="00556B4F">
        <w:trPr>
          <w:trHeight w:val="1859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5283C16D" w14:textId="77777777" w:rsidR="00BF3D40" w:rsidRDefault="00BF3D40" w:rsidP="00BF3D4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>Gabriel Alejandro Corona Ojeda</w:t>
            </w:r>
          </w:p>
          <w:p w14:paraId="23A04CF7" w14:textId="77777777" w:rsidR="00BF3D40" w:rsidRDefault="00BF3D40" w:rsidP="00BF3D4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Subdirector de Coordinación Interinstitucional Municipal</w:t>
            </w:r>
          </w:p>
          <w:p w14:paraId="17A4AA79" w14:textId="77777777" w:rsidR="00556B4F" w:rsidRDefault="00556B4F" w:rsidP="00BF3D4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6D714A" w14:textId="77777777" w:rsidR="00CF5D50" w:rsidRPr="00265A25" w:rsidRDefault="00CF5D50" w:rsidP="00BF3D4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30" w:type="dxa"/>
          </w:tcPr>
          <w:p w14:paraId="5FA015FF" w14:textId="77777777" w:rsidR="00CF5D50" w:rsidRPr="008C1A6F" w:rsidRDefault="00CF5D50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514DA28" w14:textId="77777777" w:rsidR="00CF5D50" w:rsidRDefault="00CF5D50" w:rsidP="00CF5D5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Omar Alejandro Peña Ugalde</w:t>
            </w:r>
          </w:p>
          <w:p w14:paraId="6C021EE6" w14:textId="77777777" w:rsidR="00CF5D50" w:rsidRDefault="00CF5D50" w:rsidP="00CF5D5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062A4">
              <w:rPr>
                <w:rFonts w:ascii="Arial" w:eastAsia="Arial" w:hAnsi="Arial" w:cs="Arial"/>
                <w:sz w:val="21"/>
                <w:szCs w:val="21"/>
              </w:rPr>
              <w:t xml:space="preserve">Subdirector de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Análisis Jurídico </w:t>
            </w:r>
          </w:p>
          <w:p w14:paraId="1B78CA0E" w14:textId="77777777" w:rsidR="00CF5D50" w:rsidRPr="00B83C5C" w:rsidRDefault="00CF5D50" w:rsidP="00CF5D50">
            <w:pPr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</w:tr>
      <w:tr w:rsidR="00556B4F" w:rsidRPr="008C1A6F" w14:paraId="2DF9C3E1" w14:textId="77777777" w:rsidTr="00556B4F">
        <w:trPr>
          <w:trHeight w:val="1362"/>
        </w:trPr>
        <w:tc>
          <w:tcPr>
            <w:tcW w:w="4541" w:type="dxa"/>
            <w:tcBorders>
              <w:top w:val="single" w:sz="4" w:space="0" w:color="auto"/>
            </w:tcBorders>
          </w:tcPr>
          <w:p w14:paraId="7DD7F3B1" w14:textId="77777777" w:rsidR="00556B4F" w:rsidRDefault="00556B4F" w:rsidP="00BF3D4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Blanca Fátima del Rosario Hernández Morales</w:t>
            </w:r>
          </w:p>
          <w:p w14:paraId="5A5741C3" w14:textId="386CD614" w:rsidR="00556B4F" w:rsidRPr="00556B4F" w:rsidRDefault="00556B4F" w:rsidP="00BF3D4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556B4F">
              <w:rPr>
                <w:rFonts w:ascii="Arial" w:eastAsia="Arial" w:hAnsi="Arial" w:cs="Arial"/>
                <w:sz w:val="21"/>
                <w:szCs w:val="21"/>
              </w:rPr>
              <w:t>Subdirectora de Diseño Curricular</w:t>
            </w:r>
          </w:p>
        </w:tc>
        <w:tc>
          <w:tcPr>
            <w:tcW w:w="430" w:type="dxa"/>
          </w:tcPr>
          <w:p w14:paraId="6082C4A8" w14:textId="77777777" w:rsidR="00556B4F" w:rsidRPr="008C1A6F" w:rsidRDefault="00556B4F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13BF53AD" w14:textId="77777777" w:rsidR="00556B4F" w:rsidRDefault="00556B4F" w:rsidP="00CF5D5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CF5D50" w:rsidRPr="008C1A6F" w14:paraId="40E0C1C9" w14:textId="77777777" w:rsidTr="00556B4F">
        <w:trPr>
          <w:trHeight w:val="1750"/>
        </w:trPr>
        <w:tc>
          <w:tcPr>
            <w:tcW w:w="9366" w:type="dxa"/>
            <w:gridSpan w:val="3"/>
            <w:vAlign w:val="center"/>
          </w:tcPr>
          <w:p w14:paraId="46D29944" w14:textId="77777777" w:rsidR="00CF5D50" w:rsidRDefault="00CF5D50" w:rsidP="00CF5D5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CF5D50">
              <w:rPr>
                <w:rFonts w:ascii="Arial" w:eastAsia="Arial" w:hAnsi="Arial" w:cs="Arial"/>
                <w:b/>
                <w:sz w:val="21"/>
                <w:szCs w:val="21"/>
              </w:rPr>
              <w:t>Con Voz:</w:t>
            </w:r>
          </w:p>
          <w:p w14:paraId="1C903A8E" w14:textId="77777777" w:rsidR="00DC5F5C" w:rsidRDefault="00DC5F5C" w:rsidP="00CF5D5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349B583B" w14:textId="77777777" w:rsidR="00DC5F5C" w:rsidRDefault="00DC5F5C" w:rsidP="00CF5D5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7454C84B" w14:textId="77777777" w:rsidR="00556B4F" w:rsidRDefault="00556B4F" w:rsidP="00CF5D5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638D5AC9" w14:textId="1F4013E1" w:rsidR="00DC5F5C" w:rsidRPr="00CF5D50" w:rsidRDefault="00DC5F5C" w:rsidP="00CF5D5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D93644" w:rsidRPr="008C1A6F" w14:paraId="5AB6ED47" w14:textId="77777777" w:rsidTr="00556B4F">
        <w:trPr>
          <w:trHeight w:val="144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06D094E4" w14:textId="77777777" w:rsidR="005F41F4" w:rsidRDefault="005F41F4" w:rsidP="005F41F4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Ezequiel González Pinedo</w:t>
            </w:r>
          </w:p>
          <w:p w14:paraId="120FD839" w14:textId="0AECA288" w:rsidR="007C2644" w:rsidRPr="00252E8C" w:rsidRDefault="005F41F4" w:rsidP="005F41F4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</w:rPr>
              <w:t>Titular del Órgano Interno de Control</w:t>
            </w:r>
          </w:p>
          <w:p w14:paraId="24C7D9A4" w14:textId="77777777" w:rsidR="007C2644" w:rsidRPr="00252E8C" w:rsidRDefault="007C2644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DF20A90" w14:textId="77777777" w:rsidR="007C2644" w:rsidRPr="00252E8C" w:rsidRDefault="007C2644" w:rsidP="007C2644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1428CA7" w14:textId="77777777" w:rsidR="007C2644" w:rsidRDefault="007C2644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183770E" w14:textId="77777777" w:rsidR="00DC5F5C" w:rsidRDefault="00DC5F5C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7E127E1" w14:textId="77777777" w:rsidR="00DC5F5C" w:rsidRDefault="00DC5F5C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322A9AD" w14:textId="77777777" w:rsidR="00DC5F5C" w:rsidRPr="00252E8C" w:rsidRDefault="00DC5F5C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F693A70" w14:textId="2656C2E4" w:rsidR="007C2644" w:rsidRPr="00252E8C" w:rsidRDefault="007C2644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</w:tcPr>
          <w:p w14:paraId="42F3B5A7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485FF8D" w14:textId="1E638F01" w:rsidR="00BF3D40" w:rsidRPr="00BF3D40" w:rsidRDefault="00BF3D40" w:rsidP="00BF3D4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BF3D40">
              <w:rPr>
                <w:rFonts w:ascii="Arial" w:eastAsia="Arial" w:hAnsi="Arial" w:cs="Arial"/>
                <w:b/>
                <w:sz w:val="21"/>
                <w:szCs w:val="21"/>
              </w:rPr>
              <w:t>Gabriela de la Torre Bravo</w:t>
            </w:r>
          </w:p>
          <w:p w14:paraId="1D4E2A3B" w14:textId="32E9E1A0" w:rsidR="000369F4" w:rsidRPr="00265A25" w:rsidRDefault="00BF3D40" w:rsidP="00BF3D40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BF3D40">
              <w:rPr>
                <w:rFonts w:ascii="Arial" w:eastAsia="Arial" w:hAnsi="Arial" w:cs="Arial"/>
                <w:bCs/>
                <w:sz w:val="21"/>
                <w:szCs w:val="21"/>
              </w:rPr>
              <w:t>Jefa del Departamento de Auditoría y Responsable de Archivo de Trámite</w:t>
            </w:r>
            <w:r>
              <w:rPr>
                <w:rFonts w:ascii="Arial" w:eastAsia="Arial" w:hAnsi="Arial" w:cs="Arial"/>
                <w:bCs/>
                <w:sz w:val="21"/>
                <w:szCs w:val="21"/>
              </w:rPr>
              <w:t xml:space="preserve"> del OIC</w:t>
            </w:r>
            <w:r w:rsidRPr="00BF3D40">
              <w:rPr>
                <w:rFonts w:ascii="Arial" w:eastAsia="Arial" w:hAnsi="Arial" w:cs="Arial"/>
                <w:bCs/>
                <w:sz w:val="21"/>
                <w:szCs w:val="21"/>
              </w:rPr>
              <w:t>.</w:t>
            </w:r>
          </w:p>
        </w:tc>
      </w:tr>
      <w:tr w:rsidR="00D93644" w:rsidRPr="008C1A6F" w14:paraId="46346516" w14:textId="77777777" w:rsidTr="00556B4F">
        <w:trPr>
          <w:trHeight w:val="1757"/>
        </w:trPr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</w:tcPr>
          <w:p w14:paraId="2016AA22" w14:textId="77777777" w:rsidR="00BF3D40" w:rsidRDefault="00BF3D40" w:rsidP="00BF3D4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Diana Vera Álvarez</w:t>
            </w:r>
          </w:p>
          <w:p w14:paraId="2089AD13" w14:textId="77777777" w:rsidR="00BF3D40" w:rsidRDefault="00BF3D40" w:rsidP="00BF3D4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83C5C">
              <w:rPr>
                <w:rFonts w:ascii="Arial" w:eastAsia="Arial" w:hAnsi="Arial" w:cs="Arial"/>
                <w:sz w:val="21"/>
                <w:szCs w:val="21"/>
              </w:rPr>
              <w:t>Enlace del Comité de Participación Social</w:t>
            </w:r>
          </w:p>
          <w:p w14:paraId="29A1B3BF" w14:textId="77777777" w:rsidR="00B83C5C" w:rsidRDefault="00B83C5C" w:rsidP="005F41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A40BFF" w14:textId="77777777" w:rsidR="00B83C5C" w:rsidRDefault="00B83C5C" w:rsidP="005F41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701C0D" w14:textId="77777777" w:rsidR="00B83C5C" w:rsidRDefault="00B83C5C" w:rsidP="005F41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00E38B" w14:textId="77777777" w:rsidR="00B83C5C" w:rsidRDefault="00B83C5C" w:rsidP="005F41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1EB24D" w14:textId="6E55632D" w:rsidR="00B83C5C" w:rsidRPr="00D37574" w:rsidRDefault="00B83C5C" w:rsidP="005F41F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14:paraId="48AB039F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5C488977" w14:textId="77777777" w:rsidR="00BF3D40" w:rsidRDefault="00BF3D40" w:rsidP="00BF3D40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Jessica Avalos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lvarez</w:t>
            </w:r>
            <w:r w:rsidRPr="008C1A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5CE8C0B" w14:textId="77777777" w:rsidR="00BF3D40" w:rsidRDefault="00BF3D40" w:rsidP="00BF3D4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Secretaria Técnica y Jefa de Archivo</w:t>
            </w:r>
          </w:p>
          <w:p w14:paraId="761CB40E" w14:textId="67B39D15" w:rsidR="00D93644" w:rsidRPr="008C1A6F" w:rsidRDefault="00D93644" w:rsidP="00CF5D5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288D0DF3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76DD6B49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0B99103B" w14:textId="77777777" w:rsidR="00DC5F5C" w:rsidRDefault="00DC5F5C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2FDB758F" w14:textId="77777777" w:rsidR="00DC5F5C" w:rsidRDefault="00DC5F5C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70DE7ECB" w14:textId="77777777" w:rsidR="00DC5F5C" w:rsidRDefault="00DC5F5C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4E429806" w14:textId="77777777" w:rsidR="00DC5F5C" w:rsidRDefault="00DC5F5C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01AE1FB8" w14:textId="77777777" w:rsidR="00DC5F5C" w:rsidRDefault="00DC5F5C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74670D10" w14:textId="77777777" w:rsidR="00DC5F5C" w:rsidRDefault="00DC5F5C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77459F65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4E04B96C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0CBA285B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257DB909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4DD2A87F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2BBA350D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795053CD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73518EC4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741A0F83" w14:textId="19ABEA8B" w:rsidR="00D93644" w:rsidRPr="004F5B70" w:rsidRDefault="007C2644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  <w:r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L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a presente hoja de firmas forma parte integral d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e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l Act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de la</w:t>
      </w:r>
      <w:r w:rsidR="00D1170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B83C5C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Tercera</w:t>
      </w:r>
      <w:r w:rsidR="00D1170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A60318" w:rsidRPr="00A60318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Sesión </w:t>
      </w:r>
      <w:r w:rsidR="00B83C5C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O</w:t>
      </w:r>
      <w:r w:rsidR="00D1170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rdinaria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del Grupo Interdisciplinario de</w:t>
      </w:r>
      <w:r w:rsidR="00A60318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Archivo</w:t>
      </w:r>
      <w:r w:rsidR="00A60318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s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de la </w:t>
      </w:r>
      <w:r w:rsidR="00D93644">
        <w:rPr>
          <w:rFonts w:ascii="Arial" w:eastAsia="Cambria" w:hAnsi="Arial" w:cs="Arial"/>
          <w:color w:val="2E2E2E"/>
          <w:sz w:val="17"/>
          <w:szCs w:val="17"/>
          <w:lang w:val="es-MX" w:eastAsia="es-MX"/>
        </w:rPr>
        <w:t xml:space="preserve">SESAJ,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celebrada el </w:t>
      </w:r>
      <w:r w:rsidR="00B83C5C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2</w:t>
      </w:r>
      <w:r w:rsidR="00DD77F5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8</w:t>
      </w:r>
      <w:r w:rsidR="006E4D4A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 xml:space="preserve"> de </w:t>
      </w:r>
      <w:r w:rsidR="005F41F4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septiembre</w:t>
      </w:r>
      <w:r w:rsidR="006E4D4A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 xml:space="preserve"> de </w:t>
      </w:r>
      <w:r w:rsidR="008B5425" w:rsidRPr="00D11700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2023</w:t>
      </w:r>
      <w:r w:rsidR="00D1170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,</w:t>
      </w:r>
      <w:r w:rsidR="004F5B70" w:rsidRPr="004F5B7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en </w:t>
      </w:r>
      <w:r w:rsidR="00D93644">
        <w:rPr>
          <w:rFonts w:ascii="Arial" w:eastAsia="Cambria" w:hAnsi="Arial" w:cs="Arial"/>
          <w:color w:val="2E2E2E"/>
          <w:sz w:val="17"/>
          <w:szCs w:val="17"/>
          <w:lang w:val="es-MX" w:eastAsia="es-MX"/>
        </w:rPr>
        <w:t xml:space="preserve">/as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in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s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talac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i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ones de la Secretarí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Eje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c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utiv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del</w:t>
      </w:r>
      <w:r w:rsidR="004F5B7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Sistema Anticorrupción de Jal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i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sco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.</w:t>
      </w:r>
    </w:p>
    <w:p w14:paraId="0E550913" w14:textId="77777777" w:rsidR="00881E33" w:rsidRDefault="00881E33"/>
    <w:sectPr w:rsidR="00881E33" w:rsidSect="00556B4F">
      <w:headerReference w:type="default" r:id="rId8"/>
      <w:footerReference w:type="even" r:id="rId9"/>
      <w:footerReference w:type="default" r:id="rId10"/>
      <w:pgSz w:w="12240" w:h="19298" w:code="10000"/>
      <w:pgMar w:top="2977" w:right="1467" w:bottom="993" w:left="1418" w:header="255" w:footer="71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5CD0" w14:textId="77777777" w:rsidR="00412DB9" w:rsidRDefault="00412DB9" w:rsidP="00D93644">
      <w:r>
        <w:separator/>
      </w:r>
    </w:p>
  </w:endnote>
  <w:endnote w:type="continuationSeparator" w:id="0">
    <w:p w14:paraId="3F197BAB" w14:textId="77777777" w:rsidR="00412DB9" w:rsidRDefault="00412DB9" w:rsidP="00D93644">
      <w:r>
        <w:continuationSeparator/>
      </w:r>
    </w:p>
  </w:endnote>
  <w:endnote w:type="continuationNotice" w:id="1">
    <w:p w14:paraId="4F7C0552" w14:textId="77777777" w:rsidR="00412DB9" w:rsidRDefault="00412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Mukta Malar Medium">
    <w:altName w:val="Arial"/>
    <w:charset w:val="00"/>
    <w:family w:val="swiss"/>
    <w:pitch w:val="variable"/>
    <w:sig w:usb0="A010002F" w:usb1="4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CBC0" w14:textId="77777777" w:rsidR="00881E33" w:rsidRDefault="00680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525046B0" w14:textId="77777777" w:rsidR="00881E33" w:rsidRDefault="00881E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819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AF594F" w14:textId="77777777" w:rsidR="00881E33" w:rsidRDefault="0068054C">
            <w:pPr>
              <w:pStyle w:val="Piedepgina"/>
              <w:jc w:val="center"/>
            </w:pPr>
            <w:r w:rsidRPr="00F23949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23949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021C05" w14:textId="77777777" w:rsidR="00881E33" w:rsidRDefault="00881E33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D4E9" w14:textId="77777777" w:rsidR="00412DB9" w:rsidRDefault="00412DB9" w:rsidP="00D93644">
      <w:r>
        <w:separator/>
      </w:r>
    </w:p>
  </w:footnote>
  <w:footnote w:type="continuationSeparator" w:id="0">
    <w:p w14:paraId="5E7C2377" w14:textId="77777777" w:rsidR="00412DB9" w:rsidRDefault="00412DB9" w:rsidP="00D93644">
      <w:r>
        <w:continuationSeparator/>
      </w:r>
    </w:p>
  </w:footnote>
  <w:footnote w:type="continuationNotice" w:id="1">
    <w:p w14:paraId="792F47A9" w14:textId="77777777" w:rsidR="00412DB9" w:rsidRDefault="00412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CAAC" w14:textId="77777777" w:rsidR="00881E33" w:rsidRDefault="00881E33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2020E601" w14:textId="77777777" w:rsidR="00881E33" w:rsidRDefault="00881E33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29246CB6" w14:textId="4C9354E1" w:rsidR="00881E33" w:rsidRDefault="00881E33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756B4C5E" w14:textId="7A8C68E9" w:rsidR="00881E33" w:rsidRDefault="00D93644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 w:rsidRPr="00D93644">
      <w:rPr>
        <w:rFonts w:ascii="Arial" w:eastAsia="Arial" w:hAnsi="Arial" w:cs="Arial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B94B573" wp14:editId="66A21CDC">
              <wp:simplePos x="0" y="0"/>
              <wp:positionH relativeFrom="column">
                <wp:posOffset>3686810</wp:posOffset>
              </wp:positionH>
              <wp:positionV relativeFrom="paragraph">
                <wp:posOffset>4887</wp:posOffset>
              </wp:positionV>
              <wp:extent cx="2360930" cy="140462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5B44A" w14:textId="11AFA685" w:rsidR="00D93644" w:rsidRDefault="00D93644" w:rsidP="00D93644">
                          <w:pPr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003B51"/>
                              <w:sz w:val="22"/>
                              <w:szCs w:val="22"/>
                            </w:rPr>
                          </w:pPr>
                          <w:r w:rsidRPr="00D93644">
                            <w:rPr>
                              <w:rFonts w:ascii="Arial" w:eastAsia="Arial" w:hAnsi="Arial" w:cs="Arial"/>
                              <w:b/>
                              <w:bCs/>
                              <w:color w:val="003B51"/>
                              <w:sz w:val="22"/>
                              <w:szCs w:val="22"/>
                            </w:rPr>
                            <w:t>GRUPO INTERDISCIPLINARIO DE ARCHIVO</w:t>
                          </w:r>
                        </w:p>
                        <w:p w14:paraId="531FCE62" w14:textId="0B727D5A" w:rsidR="005F41F4" w:rsidRPr="005F41F4" w:rsidRDefault="005F41F4" w:rsidP="005F41F4">
                          <w:pPr>
                            <w:jc w:val="center"/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</w:pPr>
                          <w:r w:rsidRPr="005F41F4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 xml:space="preserve">Acta de la </w:t>
                          </w:r>
                          <w:r w:rsidR="003736C0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>Tercera</w:t>
                          </w:r>
                          <w:r w:rsidRPr="005F41F4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 xml:space="preserve"> Sesión </w:t>
                          </w:r>
                          <w:r w:rsidR="003736C0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>O</w:t>
                          </w:r>
                          <w:r w:rsidRPr="005F41F4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>rdinaria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94B573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0.3pt;margin-top: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Lt5&#10;ZUrfAAAACAEAAA8AAAAAAAAAAAAAAAAAaAQAAGRycy9kb3ducmV2LnhtbFBLBQYAAAAABAAEAPMA&#10;AAB0BQAAAAA=&#10;" stroked="f">
              <v:textbox style="mso-fit-shape-to-text:t">
                <w:txbxContent>
                  <w:p w14:paraId="7235B44A" w14:textId="11AFA685" w:rsidR="00D93644" w:rsidRDefault="00D93644" w:rsidP="00D93644">
                    <w:pPr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003B51"/>
                        <w:sz w:val="22"/>
                        <w:szCs w:val="22"/>
                      </w:rPr>
                    </w:pPr>
                    <w:r w:rsidRPr="00D93644">
                      <w:rPr>
                        <w:rFonts w:ascii="Arial" w:eastAsia="Arial" w:hAnsi="Arial" w:cs="Arial"/>
                        <w:b/>
                        <w:bCs/>
                        <w:color w:val="003B51"/>
                        <w:sz w:val="22"/>
                        <w:szCs w:val="22"/>
                      </w:rPr>
                      <w:t>GRUPO INTERDISCIPLINARIO DE ARCHIVO</w:t>
                    </w:r>
                  </w:p>
                  <w:p w14:paraId="531FCE62" w14:textId="0B727D5A" w:rsidR="005F41F4" w:rsidRPr="005F41F4" w:rsidRDefault="005F41F4" w:rsidP="005F41F4">
                    <w:pPr>
                      <w:jc w:val="center"/>
                      <w:rPr>
                        <w:rFonts w:ascii="Arial" w:eastAsia="Arial" w:hAnsi="Arial" w:cs="Arial"/>
                        <w:color w:val="003B51"/>
                        <w:sz w:val="22"/>
                        <w:szCs w:val="22"/>
                      </w:rPr>
                    </w:pPr>
                    <w:r w:rsidRPr="005F41F4">
                      <w:rPr>
                        <w:rFonts w:ascii="Arial" w:eastAsia="Arial" w:hAnsi="Arial" w:cs="Arial"/>
                        <w:color w:val="003B51"/>
                        <w:sz w:val="22"/>
                        <w:szCs w:val="22"/>
                      </w:rPr>
                      <w:t xml:space="preserve">Acta de la </w:t>
                    </w:r>
                    <w:r w:rsidR="003736C0">
                      <w:rPr>
                        <w:rFonts w:ascii="Arial" w:eastAsia="Arial" w:hAnsi="Arial" w:cs="Arial"/>
                        <w:color w:val="003B51"/>
                        <w:sz w:val="22"/>
                        <w:szCs w:val="22"/>
                      </w:rPr>
                      <w:t>Tercera</w:t>
                    </w:r>
                    <w:r w:rsidRPr="005F41F4">
                      <w:rPr>
                        <w:rFonts w:ascii="Arial" w:eastAsia="Arial" w:hAnsi="Arial" w:cs="Arial"/>
                        <w:color w:val="003B51"/>
                        <w:sz w:val="22"/>
                        <w:szCs w:val="22"/>
                      </w:rPr>
                      <w:t xml:space="preserve"> Sesión </w:t>
                    </w:r>
                    <w:r w:rsidR="003736C0">
                      <w:rPr>
                        <w:rFonts w:ascii="Arial" w:eastAsia="Arial" w:hAnsi="Arial" w:cs="Arial"/>
                        <w:color w:val="003B51"/>
                        <w:sz w:val="22"/>
                        <w:szCs w:val="22"/>
                      </w:rPr>
                      <w:t>O</w:t>
                    </w:r>
                    <w:r w:rsidRPr="005F41F4">
                      <w:rPr>
                        <w:rFonts w:ascii="Arial" w:eastAsia="Arial" w:hAnsi="Arial" w:cs="Arial"/>
                        <w:color w:val="003B51"/>
                        <w:sz w:val="22"/>
                        <w:szCs w:val="22"/>
                      </w:rPr>
                      <w:t>rdinaria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B9BD5"/>
        <w:sz w:val="21"/>
        <w:szCs w:val="21"/>
      </w:rPr>
      <w:drawing>
        <wp:inline distT="0" distB="0" distL="0" distR="0" wp14:anchorId="5DFBDF6C" wp14:editId="4C11797A">
          <wp:extent cx="3571875" cy="681801"/>
          <wp:effectExtent l="0" t="0" r="0" b="0"/>
          <wp:docPr id="583991246" name="Imagen 583991246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674" cy="68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DB294" w14:textId="6DA553CA" w:rsidR="00881E33" w:rsidRDefault="00881E33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15989822" w14:textId="268CA3E4" w:rsidR="00881E33" w:rsidRDefault="00881E33">
    <w:pPr>
      <w:tabs>
        <w:tab w:val="center" w:pos="4419"/>
        <w:tab w:val="right" w:pos="8838"/>
      </w:tabs>
      <w:ind w:left="-1417" w:right="-1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B8F"/>
    <w:multiLevelType w:val="hybridMultilevel"/>
    <w:tmpl w:val="F43A1324"/>
    <w:lvl w:ilvl="0" w:tplc="1A5804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718"/>
    <w:multiLevelType w:val="hybridMultilevel"/>
    <w:tmpl w:val="C6DC8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2CF4"/>
    <w:multiLevelType w:val="hybridMultilevel"/>
    <w:tmpl w:val="0B204518"/>
    <w:lvl w:ilvl="0" w:tplc="E7506B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2313"/>
    <w:multiLevelType w:val="hybridMultilevel"/>
    <w:tmpl w:val="86C8204C"/>
    <w:lvl w:ilvl="0" w:tplc="1A5804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104A"/>
    <w:multiLevelType w:val="multilevel"/>
    <w:tmpl w:val="577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8229F4"/>
    <w:multiLevelType w:val="hybridMultilevel"/>
    <w:tmpl w:val="31AABD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D123F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41B9"/>
    <w:multiLevelType w:val="hybridMultilevel"/>
    <w:tmpl w:val="22F0C92E"/>
    <w:lvl w:ilvl="0" w:tplc="56CE7A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4620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B9F"/>
    <w:multiLevelType w:val="multilevel"/>
    <w:tmpl w:val="F10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2E5454"/>
    <w:multiLevelType w:val="hybridMultilevel"/>
    <w:tmpl w:val="A97EF1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94677"/>
    <w:multiLevelType w:val="hybridMultilevel"/>
    <w:tmpl w:val="82FED934"/>
    <w:lvl w:ilvl="0" w:tplc="9EC20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E6F17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07B"/>
    <w:multiLevelType w:val="hybridMultilevel"/>
    <w:tmpl w:val="5FB2C6E6"/>
    <w:lvl w:ilvl="0" w:tplc="080A000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39B6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B2C3C"/>
    <w:multiLevelType w:val="multilevel"/>
    <w:tmpl w:val="4EC2E1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94322"/>
    <w:multiLevelType w:val="hybridMultilevel"/>
    <w:tmpl w:val="353C9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27C39"/>
    <w:multiLevelType w:val="hybridMultilevel"/>
    <w:tmpl w:val="BE7423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1693E"/>
    <w:multiLevelType w:val="multilevel"/>
    <w:tmpl w:val="577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270ACB"/>
    <w:multiLevelType w:val="hybridMultilevel"/>
    <w:tmpl w:val="16646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91DDB"/>
    <w:multiLevelType w:val="hybridMultilevel"/>
    <w:tmpl w:val="0AEC3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0533C"/>
    <w:multiLevelType w:val="hybridMultilevel"/>
    <w:tmpl w:val="E3748BC8"/>
    <w:lvl w:ilvl="0" w:tplc="1A5804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4604"/>
    <w:multiLevelType w:val="multilevel"/>
    <w:tmpl w:val="AAE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CC47C6"/>
    <w:multiLevelType w:val="hybridMultilevel"/>
    <w:tmpl w:val="81565BF8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010EF"/>
    <w:multiLevelType w:val="hybridMultilevel"/>
    <w:tmpl w:val="AAB0C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7DD9"/>
    <w:multiLevelType w:val="hybridMultilevel"/>
    <w:tmpl w:val="C6902798"/>
    <w:lvl w:ilvl="0" w:tplc="B2B2E5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73D7A"/>
    <w:multiLevelType w:val="hybridMultilevel"/>
    <w:tmpl w:val="42E00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D7384"/>
    <w:multiLevelType w:val="hybridMultilevel"/>
    <w:tmpl w:val="324CE376"/>
    <w:lvl w:ilvl="0" w:tplc="D6A27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31B47"/>
    <w:multiLevelType w:val="multilevel"/>
    <w:tmpl w:val="577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B12D30"/>
    <w:multiLevelType w:val="hybridMultilevel"/>
    <w:tmpl w:val="A964F8DE"/>
    <w:lvl w:ilvl="0" w:tplc="1A58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82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8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C3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CF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6A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CA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08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EC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27029998">
    <w:abstractNumId w:val="13"/>
  </w:num>
  <w:num w:numId="2" w16cid:durableId="2139570478">
    <w:abstractNumId w:val="27"/>
  </w:num>
  <w:num w:numId="3" w16cid:durableId="1037240422">
    <w:abstractNumId w:val="2"/>
  </w:num>
  <w:num w:numId="4" w16cid:durableId="681055821">
    <w:abstractNumId w:val="23"/>
  </w:num>
  <w:num w:numId="5" w16cid:durableId="4791589">
    <w:abstractNumId w:val="8"/>
  </w:num>
  <w:num w:numId="6" w16cid:durableId="923606453">
    <w:abstractNumId w:val="6"/>
  </w:num>
  <w:num w:numId="7" w16cid:durableId="306935217">
    <w:abstractNumId w:val="12"/>
  </w:num>
  <w:num w:numId="8" w16cid:durableId="1763721037">
    <w:abstractNumId w:val="29"/>
  </w:num>
  <w:num w:numId="9" w16cid:durableId="1935891340">
    <w:abstractNumId w:val="16"/>
  </w:num>
  <w:num w:numId="10" w16cid:durableId="697586218">
    <w:abstractNumId w:val="19"/>
  </w:num>
  <w:num w:numId="11" w16cid:durableId="1022049387">
    <w:abstractNumId w:val="10"/>
  </w:num>
  <w:num w:numId="12" w16cid:durableId="610748831">
    <w:abstractNumId w:val="1"/>
  </w:num>
  <w:num w:numId="13" w16cid:durableId="14695387">
    <w:abstractNumId w:val="0"/>
  </w:num>
  <w:num w:numId="14" w16cid:durableId="1382942500">
    <w:abstractNumId w:val="3"/>
  </w:num>
  <w:num w:numId="15" w16cid:durableId="99952110">
    <w:abstractNumId w:val="21"/>
  </w:num>
  <w:num w:numId="16" w16cid:durableId="688529258">
    <w:abstractNumId w:val="15"/>
  </w:num>
  <w:num w:numId="17" w16cid:durableId="1416127293">
    <w:abstractNumId w:val="9"/>
  </w:num>
  <w:num w:numId="18" w16cid:durableId="1628778965">
    <w:abstractNumId w:val="4"/>
  </w:num>
  <w:num w:numId="19" w16cid:durableId="1781217269">
    <w:abstractNumId w:val="22"/>
  </w:num>
  <w:num w:numId="20" w16cid:durableId="361785035">
    <w:abstractNumId w:val="18"/>
  </w:num>
  <w:num w:numId="21" w16cid:durableId="1913660199">
    <w:abstractNumId w:val="25"/>
  </w:num>
  <w:num w:numId="22" w16cid:durableId="84573343">
    <w:abstractNumId w:val="7"/>
  </w:num>
  <w:num w:numId="23" w16cid:durableId="1873692775">
    <w:abstractNumId w:val="11"/>
  </w:num>
  <w:num w:numId="24" w16cid:durableId="1370717525">
    <w:abstractNumId w:val="28"/>
  </w:num>
  <w:num w:numId="25" w16cid:durableId="1549611132">
    <w:abstractNumId w:val="20"/>
  </w:num>
  <w:num w:numId="26" w16cid:durableId="1121530301">
    <w:abstractNumId w:val="14"/>
  </w:num>
  <w:num w:numId="27" w16cid:durableId="1483735816">
    <w:abstractNumId w:val="24"/>
  </w:num>
  <w:num w:numId="28" w16cid:durableId="1225339216">
    <w:abstractNumId w:val="26"/>
  </w:num>
  <w:num w:numId="29" w16cid:durableId="809907216">
    <w:abstractNumId w:val="5"/>
  </w:num>
  <w:num w:numId="30" w16cid:durableId="99996857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Alberto Zaragoza Ruiz">
    <w15:presenceInfo w15:providerId="AD" w15:userId="S::alberto.zaragoza@sesaj.org::8f92390b-f84a-4108-bbcd-3d2156fd0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44"/>
    <w:rsid w:val="00002F83"/>
    <w:rsid w:val="0000749E"/>
    <w:rsid w:val="00011176"/>
    <w:rsid w:val="00011ACD"/>
    <w:rsid w:val="000129F0"/>
    <w:rsid w:val="0001532F"/>
    <w:rsid w:val="0002007E"/>
    <w:rsid w:val="00023A90"/>
    <w:rsid w:val="000245EA"/>
    <w:rsid w:val="00024F04"/>
    <w:rsid w:val="0003094D"/>
    <w:rsid w:val="000338D9"/>
    <w:rsid w:val="000345CF"/>
    <w:rsid w:val="00036031"/>
    <w:rsid w:val="00036521"/>
    <w:rsid w:val="000369F4"/>
    <w:rsid w:val="00047B19"/>
    <w:rsid w:val="000508F3"/>
    <w:rsid w:val="0005492D"/>
    <w:rsid w:val="00054EC3"/>
    <w:rsid w:val="0005503A"/>
    <w:rsid w:val="00062C0E"/>
    <w:rsid w:val="00064E70"/>
    <w:rsid w:val="00066121"/>
    <w:rsid w:val="00071843"/>
    <w:rsid w:val="00074E9F"/>
    <w:rsid w:val="000771F1"/>
    <w:rsid w:val="00082075"/>
    <w:rsid w:val="000834DE"/>
    <w:rsid w:val="00084BC6"/>
    <w:rsid w:val="0008636E"/>
    <w:rsid w:val="00091E71"/>
    <w:rsid w:val="000935B8"/>
    <w:rsid w:val="000935C7"/>
    <w:rsid w:val="00096584"/>
    <w:rsid w:val="000A0065"/>
    <w:rsid w:val="000A583A"/>
    <w:rsid w:val="000C0543"/>
    <w:rsid w:val="000C1A12"/>
    <w:rsid w:val="000C703F"/>
    <w:rsid w:val="000D0E52"/>
    <w:rsid w:val="000D3CE4"/>
    <w:rsid w:val="000D7370"/>
    <w:rsid w:val="000E4155"/>
    <w:rsid w:val="000E6F53"/>
    <w:rsid w:val="000E7371"/>
    <w:rsid w:val="000E7CE7"/>
    <w:rsid w:val="000E7ED5"/>
    <w:rsid w:val="000F0954"/>
    <w:rsid w:val="000F6543"/>
    <w:rsid w:val="000F69BB"/>
    <w:rsid w:val="0010074F"/>
    <w:rsid w:val="00103FA1"/>
    <w:rsid w:val="0010443D"/>
    <w:rsid w:val="0010488F"/>
    <w:rsid w:val="001049FF"/>
    <w:rsid w:val="00106D09"/>
    <w:rsid w:val="00113752"/>
    <w:rsid w:val="00115E34"/>
    <w:rsid w:val="001214AA"/>
    <w:rsid w:val="00122C39"/>
    <w:rsid w:val="00125A41"/>
    <w:rsid w:val="001276F2"/>
    <w:rsid w:val="00127F7C"/>
    <w:rsid w:val="00135126"/>
    <w:rsid w:val="001368B8"/>
    <w:rsid w:val="0013766F"/>
    <w:rsid w:val="00140F8D"/>
    <w:rsid w:val="001414B3"/>
    <w:rsid w:val="00142BA2"/>
    <w:rsid w:val="00143D9B"/>
    <w:rsid w:val="001462C3"/>
    <w:rsid w:val="001542FE"/>
    <w:rsid w:val="001602DC"/>
    <w:rsid w:val="00160BBF"/>
    <w:rsid w:val="001628AF"/>
    <w:rsid w:val="00166B5E"/>
    <w:rsid w:val="00170F26"/>
    <w:rsid w:val="00173B7A"/>
    <w:rsid w:val="001745BC"/>
    <w:rsid w:val="001802BA"/>
    <w:rsid w:val="001834EE"/>
    <w:rsid w:val="00185BB1"/>
    <w:rsid w:val="00186447"/>
    <w:rsid w:val="001A270E"/>
    <w:rsid w:val="001A3332"/>
    <w:rsid w:val="001A7391"/>
    <w:rsid w:val="001B1A42"/>
    <w:rsid w:val="001B53D9"/>
    <w:rsid w:val="001C356D"/>
    <w:rsid w:val="001C778D"/>
    <w:rsid w:val="001D1558"/>
    <w:rsid w:val="001D1657"/>
    <w:rsid w:val="001D3827"/>
    <w:rsid w:val="001E2629"/>
    <w:rsid w:val="001E45D8"/>
    <w:rsid w:val="001E587A"/>
    <w:rsid w:val="001E59DD"/>
    <w:rsid w:val="001F2164"/>
    <w:rsid w:val="002006B9"/>
    <w:rsid w:val="00201008"/>
    <w:rsid w:val="002030E2"/>
    <w:rsid w:val="00206A1C"/>
    <w:rsid w:val="002116CD"/>
    <w:rsid w:val="0022204D"/>
    <w:rsid w:val="00222A8E"/>
    <w:rsid w:val="00224B19"/>
    <w:rsid w:val="002323A1"/>
    <w:rsid w:val="00237303"/>
    <w:rsid w:val="002375B0"/>
    <w:rsid w:val="0024020B"/>
    <w:rsid w:val="00243405"/>
    <w:rsid w:val="00244B50"/>
    <w:rsid w:val="00247C69"/>
    <w:rsid w:val="00247E8A"/>
    <w:rsid w:val="00252E8C"/>
    <w:rsid w:val="00254A63"/>
    <w:rsid w:val="00260560"/>
    <w:rsid w:val="00263D0F"/>
    <w:rsid w:val="00265A25"/>
    <w:rsid w:val="002674F8"/>
    <w:rsid w:val="00271837"/>
    <w:rsid w:val="00273E5F"/>
    <w:rsid w:val="00280DA1"/>
    <w:rsid w:val="00284350"/>
    <w:rsid w:val="00291147"/>
    <w:rsid w:val="00293386"/>
    <w:rsid w:val="00293E05"/>
    <w:rsid w:val="002A4B32"/>
    <w:rsid w:val="002C0414"/>
    <w:rsid w:val="002C1AC5"/>
    <w:rsid w:val="002C1F69"/>
    <w:rsid w:val="002C35EF"/>
    <w:rsid w:val="002C7DB2"/>
    <w:rsid w:val="002D2D7D"/>
    <w:rsid w:val="002D4744"/>
    <w:rsid w:val="002E07DB"/>
    <w:rsid w:val="002E35E4"/>
    <w:rsid w:val="002F3150"/>
    <w:rsid w:val="002F4C6E"/>
    <w:rsid w:val="002F558E"/>
    <w:rsid w:val="00307486"/>
    <w:rsid w:val="003317F9"/>
    <w:rsid w:val="00331F11"/>
    <w:rsid w:val="003327F2"/>
    <w:rsid w:val="003443F8"/>
    <w:rsid w:val="003502F6"/>
    <w:rsid w:val="00354255"/>
    <w:rsid w:val="0035468E"/>
    <w:rsid w:val="003548AB"/>
    <w:rsid w:val="0035543F"/>
    <w:rsid w:val="0035622B"/>
    <w:rsid w:val="003614FB"/>
    <w:rsid w:val="003719FB"/>
    <w:rsid w:val="00372598"/>
    <w:rsid w:val="003736C0"/>
    <w:rsid w:val="00382287"/>
    <w:rsid w:val="00382955"/>
    <w:rsid w:val="00385679"/>
    <w:rsid w:val="003905F5"/>
    <w:rsid w:val="00395F58"/>
    <w:rsid w:val="0039606A"/>
    <w:rsid w:val="0039683F"/>
    <w:rsid w:val="003A0210"/>
    <w:rsid w:val="003A5497"/>
    <w:rsid w:val="003B14A0"/>
    <w:rsid w:val="003C08AC"/>
    <w:rsid w:val="003C1164"/>
    <w:rsid w:val="003C1505"/>
    <w:rsid w:val="003C1508"/>
    <w:rsid w:val="003C4301"/>
    <w:rsid w:val="003C5C54"/>
    <w:rsid w:val="003C79D6"/>
    <w:rsid w:val="003D2BF8"/>
    <w:rsid w:val="003D52DB"/>
    <w:rsid w:val="003E0A4A"/>
    <w:rsid w:val="003E1F96"/>
    <w:rsid w:val="003E2059"/>
    <w:rsid w:val="003E2A74"/>
    <w:rsid w:val="003E4A7C"/>
    <w:rsid w:val="003E6219"/>
    <w:rsid w:val="003E6F02"/>
    <w:rsid w:val="003F31CE"/>
    <w:rsid w:val="003F31FF"/>
    <w:rsid w:val="003F43C6"/>
    <w:rsid w:val="003F6B76"/>
    <w:rsid w:val="0040067D"/>
    <w:rsid w:val="0040080E"/>
    <w:rsid w:val="00403DEB"/>
    <w:rsid w:val="0040597F"/>
    <w:rsid w:val="00412DB9"/>
    <w:rsid w:val="004131A4"/>
    <w:rsid w:val="004139B4"/>
    <w:rsid w:val="00416634"/>
    <w:rsid w:val="00417DC8"/>
    <w:rsid w:val="00421143"/>
    <w:rsid w:val="004227A8"/>
    <w:rsid w:val="004228FC"/>
    <w:rsid w:val="00425A64"/>
    <w:rsid w:val="00433842"/>
    <w:rsid w:val="0043716A"/>
    <w:rsid w:val="00442084"/>
    <w:rsid w:val="004449B0"/>
    <w:rsid w:val="00446417"/>
    <w:rsid w:val="004552DB"/>
    <w:rsid w:val="004564E8"/>
    <w:rsid w:val="004569D9"/>
    <w:rsid w:val="00470B60"/>
    <w:rsid w:val="00470D1F"/>
    <w:rsid w:val="004731E8"/>
    <w:rsid w:val="004751AD"/>
    <w:rsid w:val="00482211"/>
    <w:rsid w:val="00491C41"/>
    <w:rsid w:val="00493255"/>
    <w:rsid w:val="00494677"/>
    <w:rsid w:val="004A0F03"/>
    <w:rsid w:val="004B3967"/>
    <w:rsid w:val="004B528E"/>
    <w:rsid w:val="004B7BCD"/>
    <w:rsid w:val="004C2858"/>
    <w:rsid w:val="004C2B5E"/>
    <w:rsid w:val="004C3421"/>
    <w:rsid w:val="004C38E1"/>
    <w:rsid w:val="004C437C"/>
    <w:rsid w:val="004C6284"/>
    <w:rsid w:val="004D19E0"/>
    <w:rsid w:val="004E21DD"/>
    <w:rsid w:val="004E3287"/>
    <w:rsid w:val="004F1A8A"/>
    <w:rsid w:val="004F4F09"/>
    <w:rsid w:val="004F54C4"/>
    <w:rsid w:val="004F5B70"/>
    <w:rsid w:val="00507951"/>
    <w:rsid w:val="00507B19"/>
    <w:rsid w:val="00516921"/>
    <w:rsid w:val="005171AA"/>
    <w:rsid w:val="0052079A"/>
    <w:rsid w:val="005211EE"/>
    <w:rsid w:val="005310D9"/>
    <w:rsid w:val="00533E17"/>
    <w:rsid w:val="005435D1"/>
    <w:rsid w:val="00545DA9"/>
    <w:rsid w:val="005550CC"/>
    <w:rsid w:val="00556B4F"/>
    <w:rsid w:val="00557600"/>
    <w:rsid w:val="00562FAA"/>
    <w:rsid w:val="00563EDB"/>
    <w:rsid w:val="00565840"/>
    <w:rsid w:val="00565C52"/>
    <w:rsid w:val="00566BFD"/>
    <w:rsid w:val="0057069F"/>
    <w:rsid w:val="00570AFC"/>
    <w:rsid w:val="005736E3"/>
    <w:rsid w:val="00580CE6"/>
    <w:rsid w:val="0058451E"/>
    <w:rsid w:val="00585772"/>
    <w:rsid w:val="00586EC9"/>
    <w:rsid w:val="0058797D"/>
    <w:rsid w:val="0059126E"/>
    <w:rsid w:val="00591EF8"/>
    <w:rsid w:val="005937A3"/>
    <w:rsid w:val="00593C0C"/>
    <w:rsid w:val="005951A0"/>
    <w:rsid w:val="005A120A"/>
    <w:rsid w:val="005A1E1A"/>
    <w:rsid w:val="005A3906"/>
    <w:rsid w:val="005A3DD0"/>
    <w:rsid w:val="005A4957"/>
    <w:rsid w:val="005A6F5A"/>
    <w:rsid w:val="005B4017"/>
    <w:rsid w:val="005B4B8F"/>
    <w:rsid w:val="005C20C8"/>
    <w:rsid w:val="005D17FF"/>
    <w:rsid w:val="005D2705"/>
    <w:rsid w:val="005D6335"/>
    <w:rsid w:val="005D77B7"/>
    <w:rsid w:val="005E0C2C"/>
    <w:rsid w:val="005E572C"/>
    <w:rsid w:val="005F159A"/>
    <w:rsid w:val="005F3ABD"/>
    <w:rsid w:val="005F3E02"/>
    <w:rsid w:val="005F41F4"/>
    <w:rsid w:val="006001EB"/>
    <w:rsid w:val="00603328"/>
    <w:rsid w:val="00605CD8"/>
    <w:rsid w:val="006119B5"/>
    <w:rsid w:val="006132F6"/>
    <w:rsid w:val="00614FFA"/>
    <w:rsid w:val="00615EAE"/>
    <w:rsid w:val="00634AE8"/>
    <w:rsid w:val="00636859"/>
    <w:rsid w:val="006370F2"/>
    <w:rsid w:val="00644636"/>
    <w:rsid w:val="00654C5C"/>
    <w:rsid w:val="00661180"/>
    <w:rsid w:val="00664160"/>
    <w:rsid w:val="00664E59"/>
    <w:rsid w:val="00665A64"/>
    <w:rsid w:val="00666002"/>
    <w:rsid w:val="00666242"/>
    <w:rsid w:val="0067004B"/>
    <w:rsid w:val="006703BD"/>
    <w:rsid w:val="006726E6"/>
    <w:rsid w:val="00677479"/>
    <w:rsid w:val="00677D7D"/>
    <w:rsid w:val="0068054C"/>
    <w:rsid w:val="00682DC8"/>
    <w:rsid w:val="00683F03"/>
    <w:rsid w:val="0068687A"/>
    <w:rsid w:val="006A73CE"/>
    <w:rsid w:val="006A7A0A"/>
    <w:rsid w:val="006B202C"/>
    <w:rsid w:val="006B6D30"/>
    <w:rsid w:val="006C50F7"/>
    <w:rsid w:val="006D187B"/>
    <w:rsid w:val="006D5360"/>
    <w:rsid w:val="006E2A06"/>
    <w:rsid w:val="006E4D4A"/>
    <w:rsid w:val="006E717D"/>
    <w:rsid w:val="006F3908"/>
    <w:rsid w:val="006F6F5C"/>
    <w:rsid w:val="006F77D6"/>
    <w:rsid w:val="006F7807"/>
    <w:rsid w:val="006F79BC"/>
    <w:rsid w:val="00704680"/>
    <w:rsid w:val="007070F6"/>
    <w:rsid w:val="00711285"/>
    <w:rsid w:val="007121C5"/>
    <w:rsid w:val="00712E60"/>
    <w:rsid w:val="00713ED0"/>
    <w:rsid w:val="00714DF5"/>
    <w:rsid w:val="007151FF"/>
    <w:rsid w:val="0071624F"/>
    <w:rsid w:val="0071663F"/>
    <w:rsid w:val="00721CC5"/>
    <w:rsid w:val="00722C73"/>
    <w:rsid w:val="00731056"/>
    <w:rsid w:val="00732B55"/>
    <w:rsid w:val="007433C8"/>
    <w:rsid w:val="00743853"/>
    <w:rsid w:val="0074530D"/>
    <w:rsid w:val="007453CC"/>
    <w:rsid w:val="0074789E"/>
    <w:rsid w:val="00753B3E"/>
    <w:rsid w:val="007545FC"/>
    <w:rsid w:val="00761A65"/>
    <w:rsid w:val="00762D14"/>
    <w:rsid w:val="007765D1"/>
    <w:rsid w:val="00780455"/>
    <w:rsid w:val="00781684"/>
    <w:rsid w:val="00782078"/>
    <w:rsid w:val="0078368F"/>
    <w:rsid w:val="007839B1"/>
    <w:rsid w:val="007864DD"/>
    <w:rsid w:val="00786DFE"/>
    <w:rsid w:val="0079477C"/>
    <w:rsid w:val="00794B48"/>
    <w:rsid w:val="007A0B18"/>
    <w:rsid w:val="007A2C86"/>
    <w:rsid w:val="007A2DEE"/>
    <w:rsid w:val="007A375D"/>
    <w:rsid w:val="007A4873"/>
    <w:rsid w:val="007A7307"/>
    <w:rsid w:val="007B3886"/>
    <w:rsid w:val="007B4022"/>
    <w:rsid w:val="007C1674"/>
    <w:rsid w:val="007C2644"/>
    <w:rsid w:val="007C2841"/>
    <w:rsid w:val="007C5F53"/>
    <w:rsid w:val="007D129E"/>
    <w:rsid w:val="007D420F"/>
    <w:rsid w:val="007D6994"/>
    <w:rsid w:val="007D7B39"/>
    <w:rsid w:val="007F003E"/>
    <w:rsid w:val="007F1279"/>
    <w:rsid w:val="007F2BBB"/>
    <w:rsid w:val="00802F61"/>
    <w:rsid w:val="008063E1"/>
    <w:rsid w:val="0081161A"/>
    <w:rsid w:val="00813BB8"/>
    <w:rsid w:val="008149AC"/>
    <w:rsid w:val="00815BBF"/>
    <w:rsid w:val="00816B9F"/>
    <w:rsid w:val="00817BDA"/>
    <w:rsid w:val="008236DD"/>
    <w:rsid w:val="00823E58"/>
    <w:rsid w:val="008269D8"/>
    <w:rsid w:val="00833B0F"/>
    <w:rsid w:val="00835627"/>
    <w:rsid w:val="00835B35"/>
    <w:rsid w:val="00836451"/>
    <w:rsid w:val="00837E1F"/>
    <w:rsid w:val="008401AC"/>
    <w:rsid w:val="00850AF0"/>
    <w:rsid w:val="0085546C"/>
    <w:rsid w:val="008607F4"/>
    <w:rsid w:val="00860A49"/>
    <w:rsid w:val="0086296D"/>
    <w:rsid w:val="00866A0A"/>
    <w:rsid w:val="00867DBD"/>
    <w:rsid w:val="00867F2F"/>
    <w:rsid w:val="00876A13"/>
    <w:rsid w:val="00881E33"/>
    <w:rsid w:val="00882125"/>
    <w:rsid w:val="00884B6F"/>
    <w:rsid w:val="00886B4F"/>
    <w:rsid w:val="00890090"/>
    <w:rsid w:val="00895FFA"/>
    <w:rsid w:val="008A250D"/>
    <w:rsid w:val="008A4AB7"/>
    <w:rsid w:val="008A557C"/>
    <w:rsid w:val="008B24D4"/>
    <w:rsid w:val="008B4F3D"/>
    <w:rsid w:val="008B5056"/>
    <w:rsid w:val="008B5425"/>
    <w:rsid w:val="008B5CDD"/>
    <w:rsid w:val="008B5FF9"/>
    <w:rsid w:val="008B642F"/>
    <w:rsid w:val="008B653C"/>
    <w:rsid w:val="008C7972"/>
    <w:rsid w:val="008D4DA3"/>
    <w:rsid w:val="008D6B0C"/>
    <w:rsid w:val="008D7054"/>
    <w:rsid w:val="008E6520"/>
    <w:rsid w:val="008F51BD"/>
    <w:rsid w:val="009026D1"/>
    <w:rsid w:val="00905713"/>
    <w:rsid w:val="00910397"/>
    <w:rsid w:val="00917FB5"/>
    <w:rsid w:val="00922A86"/>
    <w:rsid w:val="009266A8"/>
    <w:rsid w:val="00926E2B"/>
    <w:rsid w:val="00931768"/>
    <w:rsid w:val="009331D2"/>
    <w:rsid w:val="009405AD"/>
    <w:rsid w:val="00945DD8"/>
    <w:rsid w:val="0094611C"/>
    <w:rsid w:val="00951B21"/>
    <w:rsid w:val="00954861"/>
    <w:rsid w:val="00954CF2"/>
    <w:rsid w:val="00966918"/>
    <w:rsid w:val="0097311F"/>
    <w:rsid w:val="00973F3A"/>
    <w:rsid w:val="00980DFD"/>
    <w:rsid w:val="00984F0D"/>
    <w:rsid w:val="00991F62"/>
    <w:rsid w:val="009B046F"/>
    <w:rsid w:val="009B2DE4"/>
    <w:rsid w:val="009B4E26"/>
    <w:rsid w:val="009B5766"/>
    <w:rsid w:val="009B5D30"/>
    <w:rsid w:val="009B68F3"/>
    <w:rsid w:val="009C30BE"/>
    <w:rsid w:val="009C3F5E"/>
    <w:rsid w:val="009C573D"/>
    <w:rsid w:val="009C58D9"/>
    <w:rsid w:val="009C74F1"/>
    <w:rsid w:val="009D25E8"/>
    <w:rsid w:val="009D33B0"/>
    <w:rsid w:val="009D7B15"/>
    <w:rsid w:val="009E1060"/>
    <w:rsid w:val="009E31AE"/>
    <w:rsid w:val="009E324F"/>
    <w:rsid w:val="009E4317"/>
    <w:rsid w:val="009F2E8E"/>
    <w:rsid w:val="009F659D"/>
    <w:rsid w:val="009F6743"/>
    <w:rsid w:val="009F7B75"/>
    <w:rsid w:val="00A040EB"/>
    <w:rsid w:val="00A12F22"/>
    <w:rsid w:val="00A13018"/>
    <w:rsid w:val="00A174B8"/>
    <w:rsid w:val="00A20491"/>
    <w:rsid w:val="00A23297"/>
    <w:rsid w:val="00A264D7"/>
    <w:rsid w:val="00A35060"/>
    <w:rsid w:val="00A354F1"/>
    <w:rsid w:val="00A36DD4"/>
    <w:rsid w:val="00A4720C"/>
    <w:rsid w:val="00A51CC3"/>
    <w:rsid w:val="00A52B4A"/>
    <w:rsid w:val="00A55744"/>
    <w:rsid w:val="00A55BF7"/>
    <w:rsid w:val="00A5771C"/>
    <w:rsid w:val="00A57C2D"/>
    <w:rsid w:val="00A60318"/>
    <w:rsid w:val="00A63CA8"/>
    <w:rsid w:val="00A640C9"/>
    <w:rsid w:val="00A641D8"/>
    <w:rsid w:val="00A66CD7"/>
    <w:rsid w:val="00A8034A"/>
    <w:rsid w:val="00A825CA"/>
    <w:rsid w:val="00A83832"/>
    <w:rsid w:val="00A87EB6"/>
    <w:rsid w:val="00A94781"/>
    <w:rsid w:val="00A95DBB"/>
    <w:rsid w:val="00A96A4C"/>
    <w:rsid w:val="00AA00D2"/>
    <w:rsid w:val="00AA1AF8"/>
    <w:rsid w:val="00AA2AA8"/>
    <w:rsid w:val="00AA4952"/>
    <w:rsid w:val="00AB1A85"/>
    <w:rsid w:val="00AB2FCF"/>
    <w:rsid w:val="00AB6641"/>
    <w:rsid w:val="00AC6066"/>
    <w:rsid w:val="00AC6B49"/>
    <w:rsid w:val="00AC6BBA"/>
    <w:rsid w:val="00AC7425"/>
    <w:rsid w:val="00AD5F5F"/>
    <w:rsid w:val="00AD6FB0"/>
    <w:rsid w:val="00AE0762"/>
    <w:rsid w:val="00AE177C"/>
    <w:rsid w:val="00AE44BA"/>
    <w:rsid w:val="00AE5E63"/>
    <w:rsid w:val="00AE6ACD"/>
    <w:rsid w:val="00AE6EE8"/>
    <w:rsid w:val="00AF6695"/>
    <w:rsid w:val="00B03EE3"/>
    <w:rsid w:val="00B11ECE"/>
    <w:rsid w:val="00B14D89"/>
    <w:rsid w:val="00B23480"/>
    <w:rsid w:val="00B30D45"/>
    <w:rsid w:val="00B31029"/>
    <w:rsid w:val="00B33FC0"/>
    <w:rsid w:val="00B34317"/>
    <w:rsid w:val="00B367EF"/>
    <w:rsid w:val="00B37930"/>
    <w:rsid w:val="00B44BF5"/>
    <w:rsid w:val="00B51935"/>
    <w:rsid w:val="00B57857"/>
    <w:rsid w:val="00B61056"/>
    <w:rsid w:val="00B766EE"/>
    <w:rsid w:val="00B83A27"/>
    <w:rsid w:val="00B83C5C"/>
    <w:rsid w:val="00B8459A"/>
    <w:rsid w:val="00B85626"/>
    <w:rsid w:val="00B93C01"/>
    <w:rsid w:val="00B9448D"/>
    <w:rsid w:val="00B94DC3"/>
    <w:rsid w:val="00B96903"/>
    <w:rsid w:val="00B975CC"/>
    <w:rsid w:val="00BA3346"/>
    <w:rsid w:val="00BB2D7E"/>
    <w:rsid w:val="00BB33B0"/>
    <w:rsid w:val="00BB4AD4"/>
    <w:rsid w:val="00BB4D84"/>
    <w:rsid w:val="00BB52DE"/>
    <w:rsid w:val="00BB5F22"/>
    <w:rsid w:val="00BB783B"/>
    <w:rsid w:val="00BC2CAB"/>
    <w:rsid w:val="00BC2F15"/>
    <w:rsid w:val="00BC55E9"/>
    <w:rsid w:val="00BC7C75"/>
    <w:rsid w:val="00BD0574"/>
    <w:rsid w:val="00BD059E"/>
    <w:rsid w:val="00BD07A5"/>
    <w:rsid w:val="00BD1924"/>
    <w:rsid w:val="00BD5BC5"/>
    <w:rsid w:val="00BD69E8"/>
    <w:rsid w:val="00BE7672"/>
    <w:rsid w:val="00BF1FEF"/>
    <w:rsid w:val="00BF3D40"/>
    <w:rsid w:val="00BF48AC"/>
    <w:rsid w:val="00BF4EDD"/>
    <w:rsid w:val="00BF62B5"/>
    <w:rsid w:val="00BF62C5"/>
    <w:rsid w:val="00C0003B"/>
    <w:rsid w:val="00C005C8"/>
    <w:rsid w:val="00C03ED6"/>
    <w:rsid w:val="00C05AAA"/>
    <w:rsid w:val="00C11ED1"/>
    <w:rsid w:val="00C14A28"/>
    <w:rsid w:val="00C14FA7"/>
    <w:rsid w:val="00C164CB"/>
    <w:rsid w:val="00C21CFB"/>
    <w:rsid w:val="00C22A62"/>
    <w:rsid w:val="00C24591"/>
    <w:rsid w:val="00C246D2"/>
    <w:rsid w:val="00C24789"/>
    <w:rsid w:val="00C255E8"/>
    <w:rsid w:val="00C25AA1"/>
    <w:rsid w:val="00C310FD"/>
    <w:rsid w:val="00C31290"/>
    <w:rsid w:val="00C31EF0"/>
    <w:rsid w:val="00C34E57"/>
    <w:rsid w:val="00C35945"/>
    <w:rsid w:val="00C4038B"/>
    <w:rsid w:val="00C4383B"/>
    <w:rsid w:val="00C51ED2"/>
    <w:rsid w:val="00C5392D"/>
    <w:rsid w:val="00C54780"/>
    <w:rsid w:val="00C602D8"/>
    <w:rsid w:val="00C63191"/>
    <w:rsid w:val="00C66960"/>
    <w:rsid w:val="00C67E99"/>
    <w:rsid w:val="00C734CB"/>
    <w:rsid w:val="00C74DA0"/>
    <w:rsid w:val="00C75070"/>
    <w:rsid w:val="00C7706E"/>
    <w:rsid w:val="00C807E9"/>
    <w:rsid w:val="00C80855"/>
    <w:rsid w:val="00C80886"/>
    <w:rsid w:val="00C82855"/>
    <w:rsid w:val="00C85781"/>
    <w:rsid w:val="00C874CC"/>
    <w:rsid w:val="00C91DE3"/>
    <w:rsid w:val="00C928AA"/>
    <w:rsid w:val="00C978E8"/>
    <w:rsid w:val="00CA1F64"/>
    <w:rsid w:val="00CA24F2"/>
    <w:rsid w:val="00CA3754"/>
    <w:rsid w:val="00CA3A80"/>
    <w:rsid w:val="00CA63B6"/>
    <w:rsid w:val="00CB2F8E"/>
    <w:rsid w:val="00CB35F0"/>
    <w:rsid w:val="00CB5F2F"/>
    <w:rsid w:val="00CC0477"/>
    <w:rsid w:val="00CC0700"/>
    <w:rsid w:val="00CC51CE"/>
    <w:rsid w:val="00CD6F3B"/>
    <w:rsid w:val="00CD7677"/>
    <w:rsid w:val="00CD7774"/>
    <w:rsid w:val="00CE1D09"/>
    <w:rsid w:val="00CE2625"/>
    <w:rsid w:val="00CE4BCE"/>
    <w:rsid w:val="00CE5B83"/>
    <w:rsid w:val="00CF2DBE"/>
    <w:rsid w:val="00CF4D72"/>
    <w:rsid w:val="00CF5D50"/>
    <w:rsid w:val="00D00954"/>
    <w:rsid w:val="00D00DD7"/>
    <w:rsid w:val="00D01814"/>
    <w:rsid w:val="00D0229D"/>
    <w:rsid w:val="00D03606"/>
    <w:rsid w:val="00D04A0E"/>
    <w:rsid w:val="00D062A4"/>
    <w:rsid w:val="00D06A57"/>
    <w:rsid w:val="00D10D59"/>
    <w:rsid w:val="00D11700"/>
    <w:rsid w:val="00D22841"/>
    <w:rsid w:val="00D2465A"/>
    <w:rsid w:val="00D2577F"/>
    <w:rsid w:val="00D27C95"/>
    <w:rsid w:val="00D30663"/>
    <w:rsid w:val="00D4098C"/>
    <w:rsid w:val="00D40C29"/>
    <w:rsid w:val="00D412CC"/>
    <w:rsid w:val="00D44D9A"/>
    <w:rsid w:val="00D508C2"/>
    <w:rsid w:val="00D54EC0"/>
    <w:rsid w:val="00D55F6D"/>
    <w:rsid w:val="00D56A3C"/>
    <w:rsid w:val="00D606EE"/>
    <w:rsid w:val="00D60F02"/>
    <w:rsid w:val="00D63203"/>
    <w:rsid w:val="00D642ED"/>
    <w:rsid w:val="00D6479F"/>
    <w:rsid w:val="00D64E53"/>
    <w:rsid w:val="00D65322"/>
    <w:rsid w:val="00D677E0"/>
    <w:rsid w:val="00D67C4E"/>
    <w:rsid w:val="00D73E33"/>
    <w:rsid w:val="00D80D87"/>
    <w:rsid w:val="00D82F98"/>
    <w:rsid w:val="00D85FC1"/>
    <w:rsid w:val="00D9116D"/>
    <w:rsid w:val="00D91A45"/>
    <w:rsid w:val="00D91F14"/>
    <w:rsid w:val="00D93644"/>
    <w:rsid w:val="00DA370F"/>
    <w:rsid w:val="00DA4406"/>
    <w:rsid w:val="00DA49AA"/>
    <w:rsid w:val="00DB5673"/>
    <w:rsid w:val="00DC0607"/>
    <w:rsid w:val="00DC21D1"/>
    <w:rsid w:val="00DC38BC"/>
    <w:rsid w:val="00DC4DC6"/>
    <w:rsid w:val="00DC56EF"/>
    <w:rsid w:val="00DC5F5C"/>
    <w:rsid w:val="00DC608D"/>
    <w:rsid w:val="00DC6E1A"/>
    <w:rsid w:val="00DD5227"/>
    <w:rsid w:val="00DD716A"/>
    <w:rsid w:val="00DD77F5"/>
    <w:rsid w:val="00DE285A"/>
    <w:rsid w:val="00DE51A8"/>
    <w:rsid w:val="00DE5475"/>
    <w:rsid w:val="00DE6F2C"/>
    <w:rsid w:val="00DF315B"/>
    <w:rsid w:val="00DF34BB"/>
    <w:rsid w:val="00DF5AE6"/>
    <w:rsid w:val="00DF703B"/>
    <w:rsid w:val="00DF71CE"/>
    <w:rsid w:val="00DF730D"/>
    <w:rsid w:val="00DF778A"/>
    <w:rsid w:val="00E022F1"/>
    <w:rsid w:val="00E03920"/>
    <w:rsid w:val="00E04D0A"/>
    <w:rsid w:val="00E058C3"/>
    <w:rsid w:val="00E06705"/>
    <w:rsid w:val="00E0722B"/>
    <w:rsid w:val="00E117B5"/>
    <w:rsid w:val="00E125E6"/>
    <w:rsid w:val="00E12A6C"/>
    <w:rsid w:val="00E12C72"/>
    <w:rsid w:val="00E130EB"/>
    <w:rsid w:val="00E14549"/>
    <w:rsid w:val="00E200DE"/>
    <w:rsid w:val="00E207DC"/>
    <w:rsid w:val="00E37204"/>
    <w:rsid w:val="00E37F39"/>
    <w:rsid w:val="00E446C9"/>
    <w:rsid w:val="00E449A4"/>
    <w:rsid w:val="00E4710E"/>
    <w:rsid w:val="00E51D7C"/>
    <w:rsid w:val="00E52A4E"/>
    <w:rsid w:val="00E534AF"/>
    <w:rsid w:val="00E54B66"/>
    <w:rsid w:val="00E61F9D"/>
    <w:rsid w:val="00E6308E"/>
    <w:rsid w:val="00E70630"/>
    <w:rsid w:val="00E774DC"/>
    <w:rsid w:val="00E84712"/>
    <w:rsid w:val="00E86958"/>
    <w:rsid w:val="00E90904"/>
    <w:rsid w:val="00E92C94"/>
    <w:rsid w:val="00EA44AB"/>
    <w:rsid w:val="00EB0BE3"/>
    <w:rsid w:val="00EB3571"/>
    <w:rsid w:val="00EB5390"/>
    <w:rsid w:val="00EC4476"/>
    <w:rsid w:val="00EC5300"/>
    <w:rsid w:val="00EC6AB1"/>
    <w:rsid w:val="00EE1938"/>
    <w:rsid w:val="00EE4524"/>
    <w:rsid w:val="00EE6B12"/>
    <w:rsid w:val="00EE7FAA"/>
    <w:rsid w:val="00EF054C"/>
    <w:rsid w:val="00F00E47"/>
    <w:rsid w:val="00F107CE"/>
    <w:rsid w:val="00F2104A"/>
    <w:rsid w:val="00F216ED"/>
    <w:rsid w:val="00F226F7"/>
    <w:rsid w:val="00F23F80"/>
    <w:rsid w:val="00F26EDE"/>
    <w:rsid w:val="00F27721"/>
    <w:rsid w:val="00F30462"/>
    <w:rsid w:val="00F316B8"/>
    <w:rsid w:val="00F41B44"/>
    <w:rsid w:val="00F55809"/>
    <w:rsid w:val="00F55F19"/>
    <w:rsid w:val="00F61A38"/>
    <w:rsid w:val="00F6262D"/>
    <w:rsid w:val="00F6494B"/>
    <w:rsid w:val="00F65F93"/>
    <w:rsid w:val="00F663EE"/>
    <w:rsid w:val="00F70060"/>
    <w:rsid w:val="00F74C07"/>
    <w:rsid w:val="00F74F3C"/>
    <w:rsid w:val="00F7532F"/>
    <w:rsid w:val="00F76734"/>
    <w:rsid w:val="00F76CAD"/>
    <w:rsid w:val="00F80A8E"/>
    <w:rsid w:val="00F828FA"/>
    <w:rsid w:val="00F91C91"/>
    <w:rsid w:val="00F969FE"/>
    <w:rsid w:val="00F96D2D"/>
    <w:rsid w:val="00F97029"/>
    <w:rsid w:val="00FA33B6"/>
    <w:rsid w:val="00FA34D4"/>
    <w:rsid w:val="00FB019E"/>
    <w:rsid w:val="00FB724C"/>
    <w:rsid w:val="00FC01E6"/>
    <w:rsid w:val="00FC22BB"/>
    <w:rsid w:val="00FC3655"/>
    <w:rsid w:val="00FC5108"/>
    <w:rsid w:val="00FC7F47"/>
    <w:rsid w:val="00FD2715"/>
    <w:rsid w:val="00FD462D"/>
    <w:rsid w:val="00FE0610"/>
    <w:rsid w:val="00FE5136"/>
    <w:rsid w:val="00FE7411"/>
    <w:rsid w:val="00FF2A47"/>
    <w:rsid w:val="00FF3D03"/>
    <w:rsid w:val="02877B0B"/>
    <w:rsid w:val="0395085B"/>
    <w:rsid w:val="03CB48A6"/>
    <w:rsid w:val="03EFC440"/>
    <w:rsid w:val="043887AA"/>
    <w:rsid w:val="04BF0B99"/>
    <w:rsid w:val="06005416"/>
    <w:rsid w:val="06044199"/>
    <w:rsid w:val="0654B271"/>
    <w:rsid w:val="0671CEDF"/>
    <w:rsid w:val="068D9A1B"/>
    <w:rsid w:val="090663CF"/>
    <w:rsid w:val="0A536797"/>
    <w:rsid w:val="0A6F78ED"/>
    <w:rsid w:val="0A73DBE2"/>
    <w:rsid w:val="0BE0503F"/>
    <w:rsid w:val="0EA8570A"/>
    <w:rsid w:val="0F634558"/>
    <w:rsid w:val="0F75A553"/>
    <w:rsid w:val="0F89C82D"/>
    <w:rsid w:val="10761F86"/>
    <w:rsid w:val="1125988E"/>
    <w:rsid w:val="11D03A7B"/>
    <w:rsid w:val="12CFEA4D"/>
    <w:rsid w:val="13EB6224"/>
    <w:rsid w:val="15970F15"/>
    <w:rsid w:val="15A0CC8A"/>
    <w:rsid w:val="15B3BB70"/>
    <w:rsid w:val="15C9DBBC"/>
    <w:rsid w:val="15FC18F2"/>
    <w:rsid w:val="16D2507A"/>
    <w:rsid w:val="172302E6"/>
    <w:rsid w:val="17349B32"/>
    <w:rsid w:val="177EDD73"/>
    <w:rsid w:val="17B29EBD"/>
    <w:rsid w:val="18079459"/>
    <w:rsid w:val="18F1EA14"/>
    <w:rsid w:val="19C853AF"/>
    <w:rsid w:val="1A68D45A"/>
    <w:rsid w:val="1A8E7FE4"/>
    <w:rsid w:val="1AE41DE2"/>
    <w:rsid w:val="1B2A02A8"/>
    <w:rsid w:val="1BFAE5D2"/>
    <w:rsid w:val="1DC6182D"/>
    <w:rsid w:val="1ECF2F72"/>
    <w:rsid w:val="20FDC168"/>
    <w:rsid w:val="212F8704"/>
    <w:rsid w:val="217F8457"/>
    <w:rsid w:val="222F7F4B"/>
    <w:rsid w:val="229991C9"/>
    <w:rsid w:val="22CB5765"/>
    <w:rsid w:val="2334B44E"/>
    <w:rsid w:val="233E47F5"/>
    <w:rsid w:val="2679E0D2"/>
    <w:rsid w:val="27023FD8"/>
    <w:rsid w:val="2811B918"/>
    <w:rsid w:val="282777DA"/>
    <w:rsid w:val="28370E3C"/>
    <w:rsid w:val="28ABA9FC"/>
    <w:rsid w:val="293A98E9"/>
    <w:rsid w:val="295FBAD4"/>
    <w:rsid w:val="2A21EABF"/>
    <w:rsid w:val="2A9344F5"/>
    <w:rsid w:val="2B3809BC"/>
    <w:rsid w:val="2C865C85"/>
    <w:rsid w:val="2CA26E4B"/>
    <w:rsid w:val="2CC54870"/>
    <w:rsid w:val="2D5B78BC"/>
    <w:rsid w:val="2D5F21E6"/>
    <w:rsid w:val="2D7CCD80"/>
    <w:rsid w:val="2DD55ACB"/>
    <w:rsid w:val="2E110C7A"/>
    <w:rsid w:val="2E8302CA"/>
    <w:rsid w:val="2EA050FE"/>
    <w:rsid w:val="2ED8FD62"/>
    <w:rsid w:val="2FF17715"/>
    <w:rsid w:val="308BC5B0"/>
    <w:rsid w:val="30D4E290"/>
    <w:rsid w:val="314227B2"/>
    <w:rsid w:val="32109E24"/>
    <w:rsid w:val="32BF0ED8"/>
    <w:rsid w:val="332BDED4"/>
    <w:rsid w:val="34DDA81A"/>
    <w:rsid w:val="35158C12"/>
    <w:rsid w:val="352DA0D5"/>
    <w:rsid w:val="357ABA01"/>
    <w:rsid w:val="35E60741"/>
    <w:rsid w:val="376600FA"/>
    <w:rsid w:val="37D7D23A"/>
    <w:rsid w:val="38602C24"/>
    <w:rsid w:val="38A1894B"/>
    <w:rsid w:val="3973A29B"/>
    <w:rsid w:val="3A9F8E94"/>
    <w:rsid w:val="3B0572E4"/>
    <w:rsid w:val="3B96E797"/>
    <w:rsid w:val="3BFF30CF"/>
    <w:rsid w:val="3C407051"/>
    <w:rsid w:val="3D686E0B"/>
    <w:rsid w:val="3E978602"/>
    <w:rsid w:val="3EFEC86C"/>
    <w:rsid w:val="3F42906B"/>
    <w:rsid w:val="3FFEC0B3"/>
    <w:rsid w:val="405C4887"/>
    <w:rsid w:val="41658C23"/>
    <w:rsid w:val="42A959BE"/>
    <w:rsid w:val="43BF8329"/>
    <w:rsid w:val="4447324D"/>
    <w:rsid w:val="4547F3CB"/>
    <w:rsid w:val="46DFE5B2"/>
    <w:rsid w:val="477CCAE1"/>
    <w:rsid w:val="47EE009C"/>
    <w:rsid w:val="47EFF04E"/>
    <w:rsid w:val="49189B42"/>
    <w:rsid w:val="49323106"/>
    <w:rsid w:val="49B72A60"/>
    <w:rsid w:val="4B9381D3"/>
    <w:rsid w:val="4BEAC46B"/>
    <w:rsid w:val="4F8FCA4C"/>
    <w:rsid w:val="524B0706"/>
    <w:rsid w:val="525F2A83"/>
    <w:rsid w:val="53320971"/>
    <w:rsid w:val="53A07035"/>
    <w:rsid w:val="53CB8120"/>
    <w:rsid w:val="564FC4B2"/>
    <w:rsid w:val="566ED0A3"/>
    <w:rsid w:val="575C16F8"/>
    <w:rsid w:val="579CE45F"/>
    <w:rsid w:val="5867A219"/>
    <w:rsid w:val="59966912"/>
    <w:rsid w:val="59AB0DD8"/>
    <w:rsid w:val="59AD627D"/>
    <w:rsid w:val="5AD78665"/>
    <w:rsid w:val="5B079487"/>
    <w:rsid w:val="5B2A7FB9"/>
    <w:rsid w:val="5CE2AE9A"/>
    <w:rsid w:val="5D40FA64"/>
    <w:rsid w:val="5D87D96A"/>
    <w:rsid w:val="5F8ECDE7"/>
    <w:rsid w:val="61A6536A"/>
    <w:rsid w:val="6229A3FF"/>
    <w:rsid w:val="62D193C2"/>
    <w:rsid w:val="62E77AF3"/>
    <w:rsid w:val="64AF43A3"/>
    <w:rsid w:val="64E9FD7C"/>
    <w:rsid w:val="65B42D44"/>
    <w:rsid w:val="66199AE8"/>
    <w:rsid w:val="66706883"/>
    <w:rsid w:val="66EFCA30"/>
    <w:rsid w:val="6982E6B8"/>
    <w:rsid w:val="6A145B6B"/>
    <w:rsid w:val="6DA06170"/>
    <w:rsid w:val="6DB70E7A"/>
    <w:rsid w:val="6E3CFD8C"/>
    <w:rsid w:val="6E9C0E5F"/>
    <w:rsid w:val="6F6C2748"/>
    <w:rsid w:val="6FAB5AA1"/>
    <w:rsid w:val="71EAE295"/>
    <w:rsid w:val="72521F2B"/>
    <w:rsid w:val="75130F23"/>
    <w:rsid w:val="75970BFD"/>
    <w:rsid w:val="75DDFCF3"/>
    <w:rsid w:val="768F184D"/>
    <w:rsid w:val="7842F0A5"/>
    <w:rsid w:val="784D419A"/>
    <w:rsid w:val="788895FE"/>
    <w:rsid w:val="78BC0A44"/>
    <w:rsid w:val="79FE320B"/>
    <w:rsid w:val="7C7FEFE1"/>
    <w:rsid w:val="7D9D5381"/>
    <w:rsid w:val="7E9F15D1"/>
    <w:rsid w:val="7EF7D782"/>
    <w:rsid w:val="7F6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961D4"/>
  <w15:chartTrackingRefBased/>
  <w15:docId w15:val="{6BE6E8C2-DA29-4673-9ABF-C53E0661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6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936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64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93644"/>
    <w:pPr>
      <w:ind w:left="708"/>
      <w:jc w:val="both"/>
    </w:pPr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uiPriority w:val="39"/>
    <w:rsid w:val="00D93644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36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644"/>
    <w:rPr>
      <w:rFonts w:ascii="Cambria" w:eastAsia="MS Mincho" w:hAnsi="Cambria" w:cs="Times New Roman"/>
      <w:sz w:val="24"/>
      <w:szCs w:val="24"/>
      <w:lang w:val="es-ES_tradnl" w:eastAsia="es-ES"/>
    </w:rPr>
  </w:style>
  <w:style w:type="table" w:styleId="Tablaconcuadrcula4-nfasis1">
    <w:name w:val="Grid Table 4 Accent 1"/>
    <w:basedOn w:val="Tablanormal"/>
    <w:uiPriority w:val="49"/>
    <w:rsid w:val="000834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Fuentedeprrafopredeter"/>
    <w:rsid w:val="00EB5390"/>
  </w:style>
  <w:style w:type="character" w:customStyle="1" w:styleId="eop">
    <w:name w:val="eop"/>
    <w:basedOn w:val="Fuentedeprrafopredeter"/>
    <w:rsid w:val="00585772"/>
  </w:style>
  <w:style w:type="paragraph" w:customStyle="1" w:styleId="paragraph">
    <w:name w:val="paragraph"/>
    <w:basedOn w:val="Normal"/>
    <w:rsid w:val="00E06705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pellingerror">
    <w:name w:val="spellingerror"/>
    <w:basedOn w:val="Fuentedeprrafopredeter"/>
    <w:rsid w:val="00D508C2"/>
  </w:style>
  <w:style w:type="paragraph" w:styleId="Revisin">
    <w:name w:val="Revision"/>
    <w:hidden/>
    <w:uiPriority w:val="99"/>
    <w:semiHidden/>
    <w:rsid w:val="005079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7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79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7951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951"/>
    <w:rPr>
      <w:rFonts w:ascii="Cambria" w:eastAsia="MS Mincho" w:hAnsi="Cambria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4596E9A8BE0748A58CA51E0900FCD9" ma:contentTypeVersion="10" ma:contentTypeDescription="Crear nuevo documento." ma:contentTypeScope="" ma:versionID="711a3b85a5ded5351584dae2c56e4322">
  <xsd:schema xmlns:xsd="http://www.w3.org/2001/XMLSchema" xmlns:xs="http://www.w3.org/2001/XMLSchema" xmlns:p="http://schemas.microsoft.com/office/2006/metadata/properties" xmlns:ns2="9aabfad9-3156-4eb2-b9a7-ecc2d8ace5dd" xmlns:ns3="114bfd70-6d9f-4dcf-ab71-752d89276c12" targetNamespace="http://schemas.microsoft.com/office/2006/metadata/properties" ma:root="true" ma:fieldsID="a1a146ed92fabad4374a97483c1fec52" ns2:_="" ns3:_="">
    <xsd:import namespace="9aabfad9-3156-4eb2-b9a7-ecc2d8ace5dd"/>
    <xsd:import namespace="114bfd70-6d9f-4dcf-ab71-752d89276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bfad9-3156-4eb2-b9a7-ecc2d8ace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acdbc950-a684-4808-ba71-39d678811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fd70-6d9f-4dcf-ab71-752d89276c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2930545-9cef-45e3-b147-b95ccae3539c}" ma:internalName="TaxCatchAll" ma:showField="CatchAllData" ma:web="114bfd70-6d9f-4dcf-ab71-752d89276c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8F21A-5408-419C-AA4A-C08398D81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60E99D-F483-4813-8924-C0D3242EDEAA}"/>
</file>

<file path=customXml/itemProps3.xml><?xml version="1.0" encoding="utf-8"?>
<ds:datastoreItem xmlns:ds="http://schemas.openxmlformats.org/officeDocument/2006/customXml" ds:itemID="{7CE6AB49-4C42-48F4-80A6-FC1D03D02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1568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mayra.lopez</dc:creator>
  <cp:keywords/>
  <dc:description/>
  <cp:lastModifiedBy>Jessica Avalos Álvarez</cp:lastModifiedBy>
  <cp:revision>9</cp:revision>
  <cp:lastPrinted>2023-10-25T17:23:00Z</cp:lastPrinted>
  <dcterms:created xsi:type="dcterms:W3CDTF">2023-10-19T21:40:00Z</dcterms:created>
  <dcterms:modified xsi:type="dcterms:W3CDTF">2023-10-25T17:28:00Z</dcterms:modified>
</cp:coreProperties>
</file>